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F911C" w14:textId="5CF76127" w:rsidR="00155004" w:rsidRPr="00155004" w:rsidRDefault="00155004" w:rsidP="0006389F">
      <w:pPr>
        <w:rPr>
          <w:rFonts w:asciiTheme="minorHAnsi" w:hAnsiTheme="minorHAnsi"/>
          <w:b/>
          <w:color w:val="424242"/>
          <w:sz w:val="24"/>
          <w:szCs w:val="24"/>
        </w:rPr>
      </w:pPr>
      <w:r w:rsidRPr="00155004">
        <w:rPr>
          <w:rFonts w:asciiTheme="minorHAnsi" w:hAnsiTheme="minorHAnsi"/>
          <w:b/>
          <w:color w:val="424242"/>
          <w:sz w:val="24"/>
          <w:szCs w:val="24"/>
        </w:rPr>
        <w:t>Intro Letter</w:t>
      </w:r>
      <w:r>
        <w:rPr>
          <w:rFonts w:asciiTheme="minorHAnsi" w:hAnsiTheme="minorHAnsi"/>
          <w:b/>
          <w:color w:val="424242"/>
          <w:sz w:val="24"/>
          <w:szCs w:val="24"/>
        </w:rPr>
        <w:t xml:space="preserve"> to Nominated Sites &amp; Partners</w:t>
      </w:r>
    </w:p>
    <w:p w14:paraId="0E9643CC" w14:textId="77777777" w:rsidR="00155004" w:rsidRDefault="00155004" w:rsidP="0006389F">
      <w:pPr>
        <w:rPr>
          <w:rFonts w:asciiTheme="minorHAnsi" w:hAnsiTheme="minorHAnsi"/>
          <w:color w:val="424242"/>
          <w:sz w:val="24"/>
          <w:szCs w:val="24"/>
        </w:rPr>
      </w:pPr>
    </w:p>
    <w:p w14:paraId="60A4432F" w14:textId="65EEA0A8" w:rsidR="00E87A13" w:rsidRDefault="00E87A13" w:rsidP="006B080F">
      <w:pPr>
        <w:rPr>
          <w:rFonts w:asciiTheme="minorHAnsi" w:hAnsiTheme="minorHAnsi"/>
          <w:color w:val="424242"/>
          <w:sz w:val="24"/>
          <w:szCs w:val="24"/>
        </w:rPr>
      </w:pPr>
      <w:r>
        <w:rPr>
          <w:rFonts w:asciiTheme="minorHAnsi" w:hAnsiTheme="minorHAnsi"/>
          <w:color w:val="424242"/>
          <w:sz w:val="24"/>
          <w:szCs w:val="24"/>
        </w:rPr>
        <w:t>Dear (Name of Principal or Partne</w:t>
      </w:r>
      <w:r w:rsidR="002D746B">
        <w:rPr>
          <w:rFonts w:asciiTheme="minorHAnsi" w:hAnsiTheme="minorHAnsi"/>
          <w:color w:val="424242"/>
          <w:sz w:val="24"/>
          <w:szCs w:val="24"/>
        </w:rPr>
        <w:t>r ED)</w:t>
      </w:r>
    </w:p>
    <w:p w14:paraId="32ECF4FA" w14:textId="477EFC87" w:rsidR="002D746B" w:rsidRDefault="002D746B" w:rsidP="0006389F">
      <w:pPr>
        <w:rPr>
          <w:rFonts w:asciiTheme="minorHAnsi" w:hAnsiTheme="minorHAnsi"/>
          <w:color w:val="424242"/>
          <w:sz w:val="24"/>
          <w:szCs w:val="24"/>
        </w:rPr>
      </w:pPr>
    </w:p>
    <w:p w14:paraId="20834CD5" w14:textId="23634240" w:rsidR="009F5DA9" w:rsidRPr="002D746B" w:rsidRDefault="002D746B" w:rsidP="001F7CDC">
      <w:pPr>
        <w:spacing w:after="300"/>
        <w:rPr>
          <w:rFonts w:asciiTheme="minorHAnsi" w:hAnsiTheme="minorHAnsi"/>
          <w:color w:val="424242"/>
          <w:sz w:val="24"/>
          <w:szCs w:val="24"/>
        </w:rPr>
        <w:pPrChange w:id="0" w:author="Danielle Kim" w:date="2017-02-06T13:12:00Z">
          <w:pPr/>
        </w:pPrChange>
      </w:pPr>
      <w:r>
        <w:rPr>
          <w:rFonts w:asciiTheme="minorHAnsi" w:hAnsiTheme="minorHAnsi"/>
          <w:color w:val="424242"/>
          <w:sz w:val="24"/>
          <w:szCs w:val="24"/>
        </w:rPr>
        <w:t xml:space="preserve">It is my pleasure to invite your school/organization to discuss the potential of participating in an exciting </w:t>
      </w:r>
      <w:ins w:id="1" w:author="Danielle Kim" w:date="2017-02-06T13:12:00Z">
        <w:r w:rsidR="001F7CDC">
          <w:rPr>
            <w:rFonts w:asciiTheme="minorHAnsi" w:hAnsiTheme="minorHAnsi"/>
            <w:color w:val="424242"/>
            <w:sz w:val="24"/>
            <w:szCs w:val="24"/>
          </w:rPr>
          <w:t xml:space="preserve">new </w:t>
        </w:r>
      </w:ins>
      <w:r>
        <w:rPr>
          <w:rFonts w:asciiTheme="minorHAnsi" w:hAnsiTheme="minorHAnsi"/>
          <w:color w:val="424242"/>
          <w:sz w:val="24"/>
          <w:szCs w:val="24"/>
        </w:rPr>
        <w:t>initiative.</w:t>
      </w:r>
      <w:del w:id="2" w:author="Danielle Kim" w:date="2017-02-06T13:12:00Z">
        <w:r w:rsidDel="001F7CDC">
          <w:rPr>
            <w:rFonts w:asciiTheme="minorHAnsi" w:hAnsiTheme="minorHAnsi"/>
            <w:color w:val="424242"/>
            <w:sz w:val="24"/>
            <w:szCs w:val="24"/>
          </w:rPr>
          <w:delText xml:space="preserve"> </w:delText>
        </w:r>
      </w:del>
      <w:r>
        <w:rPr>
          <w:rFonts w:asciiTheme="minorHAnsi" w:hAnsiTheme="minorHAnsi"/>
          <w:color w:val="424242"/>
          <w:sz w:val="24"/>
          <w:szCs w:val="24"/>
        </w:rPr>
        <w:t xml:space="preserve"> </w:t>
      </w:r>
      <w:r w:rsidR="00E87A13" w:rsidRPr="001F7CDC">
        <w:rPr>
          <w:rFonts w:asciiTheme="minorHAnsi" w:hAnsiTheme="minorHAnsi"/>
          <w:color w:val="424242"/>
          <w:sz w:val="24"/>
          <w:rPrChange w:id="3" w:author="Danielle Kim" w:date="2017-02-06T13:11:00Z">
            <w:rPr>
              <w:rFonts w:asciiTheme="minorHAnsi" w:hAnsiTheme="minorHAnsi"/>
              <w:color w:val="424242"/>
            </w:rPr>
          </w:rPrChange>
        </w:rPr>
        <w:t xml:space="preserve">Boston Public Schools and </w:t>
      </w:r>
      <w:ins w:id="4" w:author="Danielle Kim" w:date="2017-02-06T13:11:00Z">
        <w:r w:rsidR="001F7CDC">
          <w:rPr>
            <w:rFonts w:asciiTheme="minorHAnsi" w:hAnsiTheme="minorHAnsi"/>
            <w:color w:val="424242"/>
            <w:sz w:val="24"/>
          </w:rPr>
          <w:t xml:space="preserve">out-of-school time (OST) intermediary </w:t>
        </w:r>
      </w:ins>
      <w:r w:rsidR="00E87A13" w:rsidRPr="001F7CDC">
        <w:rPr>
          <w:rFonts w:asciiTheme="minorHAnsi" w:hAnsiTheme="minorHAnsi"/>
          <w:color w:val="424242"/>
          <w:sz w:val="24"/>
          <w:rPrChange w:id="5" w:author="Danielle Kim" w:date="2017-02-06T13:11:00Z">
            <w:rPr>
              <w:rFonts w:asciiTheme="minorHAnsi" w:hAnsiTheme="minorHAnsi"/>
              <w:color w:val="424242"/>
            </w:rPr>
          </w:rPrChange>
        </w:rPr>
        <w:t xml:space="preserve">Boston After School </w:t>
      </w:r>
      <w:del w:id="6" w:author="Danielle Kim" w:date="2017-02-06T13:11:00Z">
        <w:r w:rsidR="00E87A13" w:rsidRPr="001F7CDC" w:rsidDel="001F7CDC">
          <w:rPr>
            <w:rFonts w:asciiTheme="minorHAnsi" w:hAnsiTheme="minorHAnsi"/>
            <w:color w:val="424242"/>
            <w:sz w:val="24"/>
            <w:rPrChange w:id="7" w:author="Danielle Kim" w:date="2017-02-06T13:11:00Z">
              <w:rPr>
                <w:rFonts w:asciiTheme="minorHAnsi" w:hAnsiTheme="minorHAnsi"/>
                <w:color w:val="424242"/>
              </w:rPr>
            </w:rPrChange>
          </w:rPr>
          <w:delText xml:space="preserve">and </w:delText>
        </w:r>
      </w:del>
      <w:ins w:id="8" w:author="Danielle Kim" w:date="2017-02-06T13:11:00Z">
        <w:r w:rsidR="001F7CDC">
          <w:rPr>
            <w:rFonts w:asciiTheme="minorHAnsi" w:hAnsiTheme="minorHAnsi"/>
            <w:color w:val="424242"/>
            <w:sz w:val="24"/>
          </w:rPr>
          <w:t>&amp;</w:t>
        </w:r>
        <w:r w:rsidR="001F7CDC" w:rsidRPr="001F7CDC">
          <w:rPr>
            <w:rFonts w:asciiTheme="minorHAnsi" w:hAnsiTheme="minorHAnsi"/>
            <w:color w:val="424242"/>
            <w:sz w:val="24"/>
            <w:rPrChange w:id="9" w:author="Danielle Kim" w:date="2017-02-06T13:11:00Z">
              <w:rPr>
                <w:rFonts w:asciiTheme="minorHAnsi" w:hAnsiTheme="minorHAnsi"/>
                <w:color w:val="424242"/>
              </w:rPr>
            </w:rPrChange>
          </w:rPr>
          <w:t xml:space="preserve"> </w:t>
        </w:r>
      </w:ins>
      <w:r w:rsidR="00E87A13" w:rsidRPr="001F7CDC">
        <w:rPr>
          <w:rFonts w:asciiTheme="minorHAnsi" w:hAnsiTheme="minorHAnsi"/>
          <w:color w:val="424242"/>
          <w:sz w:val="24"/>
          <w:rPrChange w:id="10" w:author="Danielle Kim" w:date="2017-02-06T13:11:00Z">
            <w:rPr>
              <w:rFonts w:asciiTheme="minorHAnsi" w:hAnsiTheme="minorHAnsi"/>
              <w:color w:val="424242"/>
            </w:rPr>
          </w:rPrChange>
        </w:rPr>
        <w:t xml:space="preserve">Beyond </w:t>
      </w:r>
      <w:r w:rsidRPr="001F7CDC">
        <w:rPr>
          <w:rFonts w:asciiTheme="minorHAnsi" w:hAnsiTheme="minorHAnsi"/>
          <w:color w:val="424242"/>
          <w:sz w:val="24"/>
          <w:rPrChange w:id="11" w:author="Danielle Kim" w:date="2017-02-06T13:11:00Z">
            <w:rPr>
              <w:rFonts w:asciiTheme="minorHAnsi" w:hAnsiTheme="minorHAnsi"/>
              <w:color w:val="424242"/>
            </w:rPr>
          </w:rPrChange>
        </w:rPr>
        <w:t>have</w:t>
      </w:r>
      <w:r w:rsidR="00214941" w:rsidRPr="001F7CDC">
        <w:rPr>
          <w:rFonts w:asciiTheme="minorHAnsi" w:hAnsiTheme="minorHAnsi"/>
          <w:color w:val="424242"/>
          <w:sz w:val="24"/>
          <w:rPrChange w:id="12" w:author="Danielle Kim" w:date="2017-02-06T13:11:00Z">
            <w:rPr>
              <w:rFonts w:asciiTheme="minorHAnsi" w:hAnsiTheme="minorHAnsi"/>
              <w:color w:val="424242"/>
            </w:rPr>
          </w:rPrChange>
        </w:rPr>
        <w:t xml:space="preserve"> </w:t>
      </w:r>
      <w:r w:rsidR="00574DB1" w:rsidRPr="001F7CDC">
        <w:rPr>
          <w:rFonts w:asciiTheme="minorHAnsi" w:hAnsiTheme="minorHAnsi"/>
          <w:color w:val="424242"/>
          <w:sz w:val="24"/>
          <w:rPrChange w:id="13" w:author="Danielle Kim" w:date="2017-02-06T13:11:00Z">
            <w:rPr>
              <w:rFonts w:asciiTheme="minorHAnsi" w:hAnsiTheme="minorHAnsi"/>
              <w:color w:val="424242"/>
            </w:rPr>
          </w:rPrChange>
        </w:rPr>
        <w:t>received</w:t>
      </w:r>
      <w:r w:rsidR="00214941" w:rsidRPr="001F7CDC">
        <w:rPr>
          <w:rFonts w:asciiTheme="minorHAnsi" w:hAnsiTheme="minorHAnsi"/>
          <w:color w:val="424242"/>
          <w:sz w:val="24"/>
          <w:rPrChange w:id="14" w:author="Danielle Kim" w:date="2017-02-06T13:11:00Z">
            <w:rPr>
              <w:rFonts w:asciiTheme="minorHAnsi" w:hAnsiTheme="minorHAnsi"/>
              <w:color w:val="424242"/>
            </w:rPr>
          </w:rPrChange>
        </w:rPr>
        <w:t xml:space="preserve"> a planning grant from The Wallace Foundation that focuses on understanding how schools and</w:t>
      </w:r>
      <w:r w:rsidR="000F7619" w:rsidRPr="001F7CDC">
        <w:rPr>
          <w:rFonts w:asciiTheme="minorHAnsi" w:hAnsiTheme="minorHAnsi"/>
          <w:color w:val="424242"/>
          <w:sz w:val="24"/>
          <w:rPrChange w:id="15" w:author="Danielle Kim" w:date="2017-02-06T13:11:00Z">
            <w:rPr>
              <w:rFonts w:asciiTheme="minorHAnsi" w:hAnsiTheme="minorHAnsi"/>
              <w:color w:val="424242"/>
            </w:rPr>
          </w:rPrChange>
        </w:rPr>
        <w:t xml:space="preserve"> </w:t>
      </w:r>
      <w:del w:id="16" w:author="Danielle Kim" w:date="2017-02-06T13:11:00Z">
        <w:r w:rsidR="000F7619" w:rsidRPr="001F7CDC" w:rsidDel="001F7CDC">
          <w:rPr>
            <w:rFonts w:asciiTheme="minorHAnsi" w:hAnsiTheme="minorHAnsi"/>
            <w:color w:val="424242"/>
            <w:sz w:val="24"/>
            <w:rPrChange w:id="17" w:author="Danielle Kim" w:date="2017-02-06T13:11:00Z">
              <w:rPr>
                <w:rFonts w:asciiTheme="minorHAnsi" w:hAnsiTheme="minorHAnsi"/>
                <w:color w:val="424242"/>
              </w:rPr>
            </w:rPrChange>
          </w:rPr>
          <w:delText>out of school time</w:delText>
        </w:r>
      </w:del>
      <w:ins w:id="18" w:author="Danielle Kim" w:date="2017-02-06T13:11:00Z">
        <w:r w:rsidR="001F7CDC">
          <w:rPr>
            <w:rFonts w:asciiTheme="minorHAnsi" w:hAnsiTheme="minorHAnsi"/>
            <w:color w:val="424242"/>
            <w:sz w:val="24"/>
          </w:rPr>
          <w:t>OST</w:t>
        </w:r>
      </w:ins>
      <w:r w:rsidR="000F7619" w:rsidRPr="001F7CDC">
        <w:rPr>
          <w:rFonts w:asciiTheme="minorHAnsi" w:hAnsiTheme="minorHAnsi"/>
          <w:color w:val="424242"/>
          <w:sz w:val="24"/>
          <w:rPrChange w:id="19" w:author="Danielle Kim" w:date="2017-02-06T13:11:00Z">
            <w:rPr>
              <w:rFonts w:asciiTheme="minorHAnsi" w:hAnsiTheme="minorHAnsi"/>
              <w:color w:val="424242"/>
            </w:rPr>
          </w:rPrChange>
        </w:rPr>
        <w:t xml:space="preserve"> </w:t>
      </w:r>
      <w:r w:rsidR="00214941" w:rsidRPr="001F7CDC">
        <w:rPr>
          <w:rFonts w:asciiTheme="minorHAnsi" w:hAnsiTheme="minorHAnsi"/>
          <w:color w:val="424242"/>
          <w:sz w:val="24"/>
          <w:rPrChange w:id="20" w:author="Danielle Kim" w:date="2017-02-06T13:11:00Z">
            <w:rPr>
              <w:rFonts w:asciiTheme="minorHAnsi" w:hAnsiTheme="minorHAnsi"/>
              <w:color w:val="424242"/>
            </w:rPr>
          </w:rPrChange>
        </w:rPr>
        <w:t xml:space="preserve">partners can work together to foster </w:t>
      </w:r>
      <w:ins w:id="21" w:author="Danielle Kim" w:date="2017-02-06T13:19:00Z">
        <w:r w:rsidR="007A08F9">
          <w:rPr>
            <w:rFonts w:asciiTheme="minorHAnsi" w:hAnsiTheme="minorHAnsi"/>
            <w:color w:val="424242"/>
            <w:sz w:val="24"/>
          </w:rPr>
          <w:t xml:space="preserve">elementary-school </w:t>
        </w:r>
      </w:ins>
      <w:r w:rsidR="00214941" w:rsidRPr="001F7CDC">
        <w:rPr>
          <w:rFonts w:asciiTheme="minorHAnsi" w:hAnsiTheme="minorHAnsi"/>
          <w:color w:val="424242"/>
          <w:sz w:val="24"/>
          <w:rPrChange w:id="22" w:author="Danielle Kim" w:date="2017-02-06T13:11:00Z">
            <w:rPr>
              <w:rFonts w:asciiTheme="minorHAnsi" w:hAnsiTheme="minorHAnsi"/>
              <w:color w:val="424242"/>
            </w:rPr>
          </w:rPrChange>
        </w:rPr>
        <w:t xml:space="preserve">children’s social and emotional learning (SEL). </w:t>
      </w:r>
    </w:p>
    <w:p w14:paraId="68275A8C" w14:textId="4B2C1F00" w:rsidR="009F5DA9" w:rsidRDefault="009F5DA9" w:rsidP="001F7CDC">
      <w:pPr>
        <w:pStyle w:val="NormalWeb"/>
        <w:shd w:val="clear" w:color="auto" w:fill="FFFFFF"/>
        <w:spacing w:beforeAutospacing="0" w:after="300" w:afterAutospacing="0"/>
        <w:rPr>
          <w:rFonts w:asciiTheme="minorHAnsi" w:hAnsiTheme="minorHAnsi"/>
          <w:color w:val="424242"/>
        </w:rPr>
      </w:pPr>
      <w:r>
        <w:rPr>
          <w:rFonts w:asciiTheme="minorHAnsi" w:hAnsiTheme="minorHAnsi"/>
          <w:color w:val="424242"/>
        </w:rPr>
        <w:t xml:space="preserve">Through </w:t>
      </w:r>
      <w:r w:rsidRPr="00A06EDC">
        <w:rPr>
          <w:rFonts w:asciiTheme="minorHAnsi" w:hAnsiTheme="minorHAnsi"/>
          <w:color w:val="424242"/>
        </w:rPr>
        <w:t>The Partnerships for Social an</w:t>
      </w:r>
      <w:r>
        <w:rPr>
          <w:rFonts w:asciiTheme="minorHAnsi" w:hAnsiTheme="minorHAnsi"/>
          <w:color w:val="424242"/>
        </w:rPr>
        <w:t>d Emotional Learning Initiative, w</w:t>
      </w:r>
      <w:r w:rsidR="00214941">
        <w:rPr>
          <w:rFonts w:asciiTheme="minorHAnsi" w:hAnsiTheme="minorHAnsi"/>
          <w:color w:val="424242"/>
        </w:rPr>
        <w:t>e are one of nine district-OSTI pairs from around th</w:t>
      </w:r>
      <w:r w:rsidR="00B726BD">
        <w:rPr>
          <w:rFonts w:asciiTheme="minorHAnsi" w:hAnsiTheme="minorHAnsi"/>
          <w:color w:val="424242"/>
        </w:rPr>
        <w:t>e country selected</w:t>
      </w:r>
      <w:r>
        <w:rPr>
          <w:rFonts w:asciiTheme="minorHAnsi" w:hAnsiTheme="minorHAnsi"/>
          <w:color w:val="424242"/>
        </w:rPr>
        <w:t xml:space="preserve"> to</w:t>
      </w:r>
      <w:r w:rsidR="00B726BD">
        <w:rPr>
          <w:rFonts w:asciiTheme="minorHAnsi" w:hAnsiTheme="minorHAnsi"/>
          <w:color w:val="424242"/>
        </w:rPr>
        <w:t xml:space="preserve"> share a $400,000 planning grant</w:t>
      </w:r>
      <w:ins w:id="23" w:author="Danielle Kim" w:date="2017-02-06T13:14:00Z">
        <w:r w:rsidR="001F7CDC">
          <w:rPr>
            <w:rFonts w:asciiTheme="minorHAnsi" w:hAnsiTheme="minorHAnsi"/>
            <w:color w:val="424242"/>
          </w:rPr>
          <w:t xml:space="preserve"> that will run through </w:t>
        </w:r>
        <w:commentRangeStart w:id="24"/>
        <w:r w:rsidR="001F7CDC">
          <w:rPr>
            <w:rFonts w:asciiTheme="minorHAnsi" w:hAnsiTheme="minorHAnsi"/>
            <w:color w:val="424242"/>
          </w:rPr>
          <w:t>____ 2017</w:t>
        </w:r>
        <w:commentRangeEnd w:id="24"/>
        <w:r w:rsidR="001F7CDC">
          <w:rPr>
            <w:rStyle w:val="CommentReference"/>
            <w:rFonts w:ascii="Calibri" w:hAnsi="Calibri"/>
          </w:rPr>
          <w:commentReference w:id="24"/>
        </w:r>
      </w:ins>
      <w:r w:rsidR="00B726BD">
        <w:rPr>
          <w:rFonts w:asciiTheme="minorHAnsi" w:hAnsiTheme="minorHAnsi"/>
          <w:color w:val="424242"/>
        </w:rPr>
        <w:t xml:space="preserve">. </w:t>
      </w:r>
    </w:p>
    <w:p w14:paraId="48C99E86" w14:textId="7D74E1C1" w:rsidR="00214941" w:rsidRDefault="009C52AB" w:rsidP="002D746B">
      <w:pPr>
        <w:pStyle w:val="NormalWeb"/>
        <w:shd w:val="clear" w:color="auto" w:fill="FFFFFF"/>
        <w:spacing w:beforeAutospacing="0" w:after="300" w:afterAutospacing="0"/>
        <w:rPr>
          <w:rFonts w:asciiTheme="minorHAnsi" w:hAnsiTheme="minorHAnsi"/>
          <w:color w:val="424242"/>
        </w:rPr>
      </w:pPr>
      <w:r w:rsidRPr="00B71D9F">
        <w:rPr>
          <w:rFonts w:asciiTheme="minorHAnsi" w:hAnsiTheme="minorHAnsi"/>
          <w:color w:val="424242"/>
        </w:rPr>
        <w:t xml:space="preserve">The plan we will develop through the grant will help us </w:t>
      </w:r>
      <w:del w:id="25" w:author="Danielle Kim" w:date="2017-02-06T13:13:00Z">
        <w:r w:rsidRPr="00B71D9F" w:rsidDel="001F7CDC">
          <w:rPr>
            <w:rFonts w:asciiTheme="minorHAnsi" w:hAnsiTheme="minorHAnsi"/>
            <w:color w:val="424242"/>
          </w:rPr>
          <w:delText xml:space="preserve">move forward in incorporating </w:delText>
        </w:r>
      </w:del>
      <w:ins w:id="26" w:author="Danielle Kim" w:date="2017-02-06T13:13:00Z">
        <w:r w:rsidR="001F7CDC">
          <w:rPr>
            <w:rFonts w:asciiTheme="minorHAnsi" w:hAnsiTheme="minorHAnsi"/>
            <w:color w:val="424242"/>
          </w:rPr>
          <w:t>elevate</w:t>
        </w:r>
      </w:ins>
      <w:ins w:id="27" w:author="Danielle Kim" w:date="2017-02-06T13:16:00Z">
        <w:r w:rsidR="001F7CDC">
          <w:rPr>
            <w:rFonts w:asciiTheme="minorHAnsi" w:hAnsiTheme="minorHAnsi"/>
            <w:color w:val="424242"/>
          </w:rPr>
          <w:t>, measure, and</w:t>
        </w:r>
      </w:ins>
      <w:ins w:id="28" w:author="Danielle Kim" w:date="2017-02-06T13:13:00Z">
        <w:r w:rsidR="001F7CDC">
          <w:rPr>
            <w:rFonts w:asciiTheme="minorHAnsi" w:hAnsiTheme="minorHAnsi"/>
            <w:color w:val="424242"/>
          </w:rPr>
          <w:t xml:space="preserve"> align </w:t>
        </w:r>
      </w:ins>
      <w:r w:rsidRPr="00B71D9F">
        <w:rPr>
          <w:rFonts w:asciiTheme="minorHAnsi" w:hAnsiTheme="minorHAnsi"/>
          <w:color w:val="424242"/>
        </w:rPr>
        <w:t xml:space="preserve">social and emotional learning </w:t>
      </w:r>
      <w:del w:id="29" w:author="Danielle Kim" w:date="2017-02-06T13:14:00Z">
        <w:r w:rsidRPr="00B71D9F" w:rsidDel="001F7CDC">
          <w:rPr>
            <w:rFonts w:asciiTheme="minorHAnsi" w:hAnsiTheme="minorHAnsi"/>
            <w:color w:val="424242"/>
          </w:rPr>
          <w:delText>into our</w:delText>
        </w:r>
      </w:del>
      <w:ins w:id="30" w:author="Danielle Kim" w:date="2017-02-06T13:14:00Z">
        <w:r w:rsidR="001F7CDC">
          <w:rPr>
            <w:rFonts w:asciiTheme="minorHAnsi" w:hAnsiTheme="minorHAnsi"/>
            <w:color w:val="424242"/>
          </w:rPr>
          <w:t>efforts that happen</w:t>
        </w:r>
      </w:ins>
      <w:ins w:id="31" w:author="Danielle Kim" w:date="2017-02-06T13:16:00Z">
        <w:r w:rsidR="001F7CDC">
          <w:rPr>
            <w:rFonts w:asciiTheme="minorHAnsi" w:hAnsiTheme="minorHAnsi"/>
            <w:color w:val="424242"/>
          </w:rPr>
          <w:t xml:space="preserve"> both</w:t>
        </w:r>
      </w:ins>
      <w:ins w:id="32" w:author="Danielle Kim" w:date="2017-02-06T13:14:00Z">
        <w:r w:rsidR="001F7CDC">
          <w:rPr>
            <w:rFonts w:asciiTheme="minorHAnsi" w:hAnsiTheme="minorHAnsi"/>
            <w:color w:val="424242"/>
          </w:rPr>
          <w:t xml:space="preserve"> in and out of school</w:t>
        </w:r>
      </w:ins>
      <w:del w:id="33" w:author="Danielle Kim" w:date="2017-02-06T13:14:00Z">
        <w:r w:rsidRPr="00B71D9F" w:rsidDel="001F7CDC">
          <w:rPr>
            <w:rFonts w:asciiTheme="minorHAnsi" w:hAnsiTheme="minorHAnsi"/>
            <w:color w:val="424242"/>
          </w:rPr>
          <w:delText xml:space="preserve"> district work</w:delText>
        </w:r>
        <w:r w:rsidR="00F83213" w:rsidDel="001F7CDC">
          <w:rPr>
            <w:rFonts w:asciiTheme="minorHAnsi" w:hAnsiTheme="minorHAnsi"/>
            <w:color w:val="424242"/>
          </w:rPr>
          <w:delText xml:space="preserve"> and out of school time work</w:delText>
        </w:r>
      </w:del>
      <w:r w:rsidRPr="00B71D9F">
        <w:rPr>
          <w:rFonts w:asciiTheme="minorHAnsi" w:hAnsiTheme="minorHAnsi"/>
          <w:color w:val="424242"/>
        </w:rPr>
        <w:t>. In addition</w:t>
      </w:r>
      <w:r w:rsidR="00DC7C8C">
        <w:rPr>
          <w:rFonts w:asciiTheme="minorHAnsi" w:hAnsiTheme="minorHAnsi"/>
          <w:color w:val="424242"/>
        </w:rPr>
        <w:t xml:space="preserve">, </w:t>
      </w:r>
      <w:r w:rsidRPr="00B71D9F">
        <w:rPr>
          <w:rFonts w:asciiTheme="minorHAnsi" w:hAnsiTheme="minorHAnsi"/>
          <w:color w:val="424242"/>
        </w:rPr>
        <w:t>it makes us eligible for a possible</w:t>
      </w:r>
      <w:r w:rsidR="00B726BD">
        <w:rPr>
          <w:rFonts w:asciiTheme="minorHAnsi" w:hAnsiTheme="minorHAnsi"/>
          <w:color w:val="424242"/>
        </w:rPr>
        <w:t xml:space="preserve"> multi-year, multi-million dollar “Phase II” </w:t>
      </w:r>
      <w:ins w:id="34" w:author="Danielle Kim" w:date="2017-02-06T13:36:00Z">
        <w:r w:rsidR="00902AFE">
          <w:rPr>
            <w:rFonts w:asciiTheme="minorHAnsi" w:hAnsiTheme="minorHAnsi"/>
            <w:color w:val="424242"/>
          </w:rPr>
          <w:t>I</w:t>
        </w:r>
      </w:ins>
      <w:del w:id="35" w:author="Danielle Kim" w:date="2017-02-06T13:36:00Z">
        <w:r w:rsidR="00B726BD" w:rsidDel="00902AFE">
          <w:rPr>
            <w:rFonts w:asciiTheme="minorHAnsi" w:hAnsiTheme="minorHAnsi"/>
            <w:color w:val="424242"/>
          </w:rPr>
          <w:delText>i</w:delText>
        </w:r>
      </w:del>
      <w:r w:rsidR="00B726BD">
        <w:rPr>
          <w:rFonts w:asciiTheme="minorHAnsi" w:hAnsiTheme="minorHAnsi"/>
          <w:color w:val="424242"/>
        </w:rPr>
        <w:t xml:space="preserve">mplementation </w:t>
      </w:r>
      <w:ins w:id="36" w:author="Danielle Kim" w:date="2017-02-06T13:36:00Z">
        <w:r w:rsidR="00902AFE">
          <w:rPr>
            <w:rFonts w:asciiTheme="minorHAnsi" w:hAnsiTheme="minorHAnsi"/>
            <w:color w:val="424242"/>
          </w:rPr>
          <w:t>G</w:t>
        </w:r>
      </w:ins>
      <w:del w:id="37" w:author="Danielle Kim" w:date="2017-02-06T13:36:00Z">
        <w:r w:rsidR="00B726BD" w:rsidDel="00902AFE">
          <w:rPr>
            <w:rFonts w:asciiTheme="minorHAnsi" w:hAnsiTheme="minorHAnsi"/>
            <w:color w:val="424242"/>
          </w:rPr>
          <w:delText>g</w:delText>
        </w:r>
      </w:del>
      <w:r w:rsidR="00B726BD">
        <w:rPr>
          <w:rFonts w:asciiTheme="minorHAnsi" w:hAnsiTheme="minorHAnsi"/>
          <w:color w:val="424242"/>
        </w:rPr>
        <w:t>rant from Wallace</w:t>
      </w:r>
      <w:r w:rsidR="00DC7C8C">
        <w:rPr>
          <w:rFonts w:asciiTheme="minorHAnsi" w:hAnsiTheme="minorHAnsi"/>
          <w:color w:val="424242"/>
        </w:rPr>
        <w:t xml:space="preserve">, which would be awarded this </w:t>
      </w:r>
      <w:r w:rsidR="00B726BD">
        <w:rPr>
          <w:rFonts w:asciiTheme="minorHAnsi" w:hAnsiTheme="minorHAnsi"/>
          <w:color w:val="424242"/>
        </w:rPr>
        <w:t xml:space="preserve">summer. </w:t>
      </w:r>
    </w:p>
    <w:p w14:paraId="79D36992" w14:textId="30931982" w:rsidR="000347B0" w:rsidRDefault="009C52AB" w:rsidP="002D746B">
      <w:pPr>
        <w:pStyle w:val="NormalWeb"/>
        <w:shd w:val="clear" w:color="auto" w:fill="FFFFFF"/>
        <w:spacing w:beforeAutospacing="0" w:after="300" w:afterAutospacing="0"/>
        <w:rPr>
          <w:rFonts w:asciiTheme="minorHAnsi" w:hAnsiTheme="minorHAnsi"/>
          <w:color w:val="424242"/>
        </w:rPr>
      </w:pPr>
      <w:r>
        <w:rPr>
          <w:rFonts w:asciiTheme="minorHAnsi" w:hAnsiTheme="minorHAnsi"/>
          <w:color w:val="424242"/>
        </w:rPr>
        <w:t>The plan is focused on</w:t>
      </w:r>
      <w:r w:rsidR="0006389F" w:rsidRPr="00A06EDC">
        <w:rPr>
          <w:rFonts w:asciiTheme="minorHAnsi" w:hAnsiTheme="minorHAnsi"/>
          <w:color w:val="424242"/>
        </w:rPr>
        <w:t xml:space="preserve"> partnerships between </w:t>
      </w:r>
      <w:del w:id="38" w:author="Danielle Kim" w:date="2017-02-06T13:16:00Z">
        <w:r w:rsidR="0006389F" w:rsidRPr="00A06EDC" w:rsidDel="001F7CDC">
          <w:rPr>
            <w:rFonts w:asciiTheme="minorHAnsi" w:hAnsiTheme="minorHAnsi"/>
            <w:color w:val="424242"/>
          </w:rPr>
          <w:delText xml:space="preserve">adults in </w:delText>
        </w:r>
        <w:r w:rsidR="00C54EAD" w:rsidDel="001F7CDC">
          <w:rPr>
            <w:rFonts w:asciiTheme="minorHAnsi" w:hAnsiTheme="minorHAnsi"/>
            <w:color w:val="424242"/>
          </w:rPr>
          <w:delText xml:space="preserve">our </w:delText>
        </w:r>
      </w:del>
      <w:r w:rsidR="00C54EAD">
        <w:rPr>
          <w:rFonts w:asciiTheme="minorHAnsi" w:hAnsiTheme="minorHAnsi"/>
          <w:color w:val="424242"/>
        </w:rPr>
        <w:t>schools</w:t>
      </w:r>
      <w:r w:rsidR="0006389F" w:rsidRPr="00A06EDC">
        <w:rPr>
          <w:rFonts w:asciiTheme="minorHAnsi" w:hAnsiTheme="minorHAnsi"/>
          <w:color w:val="424242"/>
        </w:rPr>
        <w:t xml:space="preserve"> and </w:t>
      </w:r>
      <w:r w:rsidR="00C54EAD">
        <w:rPr>
          <w:rFonts w:asciiTheme="minorHAnsi" w:hAnsiTheme="minorHAnsi"/>
          <w:color w:val="424242"/>
        </w:rPr>
        <w:t xml:space="preserve">afterschool </w:t>
      </w:r>
      <w:ins w:id="39" w:author="Danielle Kim" w:date="2017-02-06T13:16:00Z">
        <w:r w:rsidR="001F7CDC">
          <w:rPr>
            <w:rFonts w:asciiTheme="minorHAnsi" w:hAnsiTheme="minorHAnsi"/>
            <w:color w:val="424242"/>
          </w:rPr>
          <w:t xml:space="preserve">providers </w:t>
        </w:r>
      </w:ins>
      <w:r w:rsidR="0006389F" w:rsidRPr="00A06EDC">
        <w:rPr>
          <w:rFonts w:asciiTheme="minorHAnsi" w:hAnsiTheme="minorHAnsi"/>
          <w:color w:val="424242"/>
        </w:rPr>
        <w:t xml:space="preserve">at two levels: the system level (between </w:t>
      </w:r>
      <w:ins w:id="40" w:author="Danielle Kim" w:date="2017-02-06T13:18:00Z">
        <w:r w:rsidR="007A08F9">
          <w:rPr>
            <w:rFonts w:asciiTheme="minorHAnsi" w:hAnsiTheme="minorHAnsi"/>
            <w:color w:val="424242"/>
          </w:rPr>
          <w:t xml:space="preserve">the </w:t>
        </w:r>
      </w:ins>
      <w:r w:rsidR="0006389F" w:rsidRPr="00A06EDC">
        <w:rPr>
          <w:rFonts w:asciiTheme="minorHAnsi" w:hAnsiTheme="minorHAnsi"/>
          <w:color w:val="424242"/>
        </w:rPr>
        <w:t>school district</w:t>
      </w:r>
      <w:del w:id="41" w:author="Danielle Kim" w:date="2017-02-06T13:17:00Z">
        <w:r w:rsidR="0006389F" w:rsidRPr="00A06EDC" w:rsidDel="001F7CDC">
          <w:rPr>
            <w:rFonts w:asciiTheme="minorHAnsi" w:hAnsiTheme="minorHAnsi"/>
            <w:color w:val="424242"/>
          </w:rPr>
          <w:delText>s</w:delText>
        </w:r>
      </w:del>
      <w:r w:rsidR="0006389F" w:rsidRPr="00A06EDC">
        <w:rPr>
          <w:rFonts w:asciiTheme="minorHAnsi" w:hAnsiTheme="minorHAnsi"/>
          <w:color w:val="424242"/>
        </w:rPr>
        <w:t xml:space="preserve"> and OSTI</w:t>
      </w:r>
      <w:del w:id="42" w:author="Danielle Kim" w:date="2017-02-06T13:17:00Z">
        <w:r w:rsidR="0006389F" w:rsidRPr="00A06EDC" w:rsidDel="001F7CDC">
          <w:rPr>
            <w:rFonts w:asciiTheme="minorHAnsi" w:hAnsiTheme="minorHAnsi"/>
            <w:color w:val="424242"/>
          </w:rPr>
          <w:delText>s</w:delText>
        </w:r>
      </w:del>
      <w:r w:rsidR="0006389F" w:rsidRPr="00A06EDC">
        <w:rPr>
          <w:rFonts w:asciiTheme="minorHAnsi" w:hAnsiTheme="minorHAnsi"/>
          <w:color w:val="424242"/>
        </w:rPr>
        <w:t xml:space="preserve">) and the site / service-delivery level (between schools and OST program providers). </w:t>
      </w:r>
      <w:r w:rsidR="000347B0">
        <w:rPr>
          <w:rFonts w:asciiTheme="minorHAnsi" w:hAnsiTheme="minorHAnsi"/>
          <w:color w:val="424242"/>
        </w:rPr>
        <w:t xml:space="preserve">This is where you come in. </w:t>
      </w:r>
    </w:p>
    <w:p w14:paraId="1FFDF176" w14:textId="0D213261" w:rsidR="002D746B" w:rsidRDefault="00A31148" w:rsidP="002D746B">
      <w:pPr>
        <w:pStyle w:val="NormalWeb"/>
        <w:shd w:val="clear" w:color="auto" w:fill="FFFFFF"/>
        <w:spacing w:beforeAutospacing="0" w:after="300" w:afterAutospacing="0"/>
        <w:rPr>
          <w:rFonts w:asciiTheme="minorHAnsi" w:hAnsiTheme="minorHAnsi"/>
          <w:color w:val="424242"/>
        </w:rPr>
      </w:pPr>
      <w:r>
        <w:rPr>
          <w:rFonts w:asciiTheme="minorHAnsi" w:hAnsiTheme="minorHAnsi"/>
          <w:color w:val="424242"/>
        </w:rPr>
        <w:t xml:space="preserve">We </w:t>
      </w:r>
      <w:r w:rsidR="00C43276">
        <w:rPr>
          <w:rFonts w:asciiTheme="minorHAnsi" w:hAnsiTheme="minorHAnsi"/>
          <w:color w:val="424242"/>
        </w:rPr>
        <w:t>are</w:t>
      </w:r>
      <w:r w:rsidR="002D746B">
        <w:rPr>
          <w:rFonts w:asciiTheme="minorHAnsi" w:hAnsiTheme="minorHAnsi"/>
          <w:color w:val="424242"/>
        </w:rPr>
        <w:t xml:space="preserve"> in the process of</w:t>
      </w:r>
      <w:r w:rsidR="00C43276">
        <w:rPr>
          <w:rFonts w:asciiTheme="minorHAnsi" w:hAnsiTheme="minorHAnsi"/>
          <w:color w:val="424242"/>
        </w:rPr>
        <w:t xml:space="preserve"> identifying </w:t>
      </w:r>
      <w:r w:rsidR="0006389F" w:rsidRPr="00A06EDC">
        <w:rPr>
          <w:rFonts w:asciiTheme="minorHAnsi" w:hAnsiTheme="minorHAnsi"/>
          <w:color w:val="424242"/>
        </w:rPr>
        <w:t xml:space="preserve">a </w:t>
      </w:r>
      <w:r w:rsidR="00F83213">
        <w:rPr>
          <w:rFonts w:asciiTheme="minorHAnsi" w:hAnsiTheme="minorHAnsi"/>
          <w:color w:val="424242"/>
        </w:rPr>
        <w:t>pool</w:t>
      </w:r>
      <w:r w:rsidR="0006389F" w:rsidRPr="00A06EDC">
        <w:rPr>
          <w:rFonts w:asciiTheme="minorHAnsi" w:hAnsiTheme="minorHAnsi"/>
          <w:color w:val="424242"/>
        </w:rPr>
        <w:t xml:space="preserve"> of eight elementary school-OST </w:t>
      </w:r>
      <w:ins w:id="43" w:author="Danielle Kim" w:date="2017-02-06T13:19:00Z">
        <w:r w:rsidR="007A08F9">
          <w:rPr>
            <w:rFonts w:asciiTheme="minorHAnsi" w:hAnsiTheme="minorHAnsi"/>
            <w:color w:val="424242"/>
          </w:rPr>
          <w:t xml:space="preserve">program </w:t>
        </w:r>
      </w:ins>
      <w:r w:rsidR="0006389F" w:rsidRPr="00A06EDC">
        <w:rPr>
          <w:rFonts w:asciiTheme="minorHAnsi" w:hAnsiTheme="minorHAnsi"/>
          <w:color w:val="424242"/>
        </w:rPr>
        <w:t>pairs (“</w:t>
      </w:r>
      <w:r w:rsidR="00474AAA">
        <w:rPr>
          <w:rFonts w:asciiTheme="minorHAnsi" w:hAnsiTheme="minorHAnsi"/>
          <w:color w:val="424242"/>
        </w:rPr>
        <w:t xml:space="preserve">candidate pilot </w:t>
      </w:r>
      <w:r w:rsidR="00C54EAD">
        <w:rPr>
          <w:rFonts w:asciiTheme="minorHAnsi" w:hAnsiTheme="minorHAnsi"/>
          <w:color w:val="424242"/>
        </w:rPr>
        <w:t>sites</w:t>
      </w:r>
      <w:r w:rsidR="00474AAA">
        <w:rPr>
          <w:rFonts w:asciiTheme="minorHAnsi" w:hAnsiTheme="minorHAnsi"/>
          <w:color w:val="424242"/>
        </w:rPr>
        <w:t xml:space="preserve">”) that, if selected for a Phase II grant, </w:t>
      </w:r>
      <w:r w:rsidR="00616F51">
        <w:rPr>
          <w:rFonts w:asciiTheme="minorHAnsi" w:hAnsiTheme="minorHAnsi"/>
          <w:color w:val="424242"/>
        </w:rPr>
        <w:t>would be</w:t>
      </w:r>
      <w:r w:rsidR="00474AAA">
        <w:rPr>
          <w:rFonts w:asciiTheme="minorHAnsi" w:hAnsiTheme="minorHAnsi"/>
          <w:color w:val="424242"/>
        </w:rPr>
        <w:t xml:space="preserve"> </w:t>
      </w:r>
      <w:r w:rsidR="00D21ADF">
        <w:rPr>
          <w:rFonts w:asciiTheme="minorHAnsi" w:hAnsiTheme="minorHAnsi"/>
          <w:color w:val="424242"/>
        </w:rPr>
        <w:t>prepared to adopt</w:t>
      </w:r>
      <w:r w:rsidR="00334D9E">
        <w:rPr>
          <w:rFonts w:asciiTheme="minorHAnsi" w:hAnsiTheme="minorHAnsi"/>
          <w:color w:val="424242"/>
        </w:rPr>
        <w:t>, over a three-year period,</w:t>
      </w:r>
      <w:r w:rsidR="00D21ADF">
        <w:rPr>
          <w:rFonts w:asciiTheme="minorHAnsi" w:hAnsiTheme="minorHAnsi"/>
          <w:color w:val="424242"/>
        </w:rPr>
        <w:t xml:space="preserve"> a school-wide SEL approach and aligned </w:t>
      </w:r>
      <w:del w:id="44" w:author="Danielle Kim" w:date="2017-02-06T13:19:00Z">
        <w:r w:rsidR="00D21ADF" w:rsidDel="007A08F9">
          <w:rPr>
            <w:rFonts w:asciiTheme="minorHAnsi" w:hAnsiTheme="minorHAnsi"/>
            <w:color w:val="424242"/>
          </w:rPr>
          <w:delText xml:space="preserve">SEL </w:delText>
        </w:r>
      </w:del>
      <w:r w:rsidR="00D21ADF">
        <w:rPr>
          <w:rFonts w:asciiTheme="minorHAnsi" w:hAnsiTheme="minorHAnsi"/>
          <w:color w:val="424242"/>
        </w:rPr>
        <w:t xml:space="preserve">OST </w:t>
      </w:r>
      <w:ins w:id="45" w:author="Danielle Kim" w:date="2017-02-06T13:19:00Z">
        <w:r w:rsidR="007A08F9">
          <w:rPr>
            <w:rFonts w:asciiTheme="minorHAnsi" w:hAnsiTheme="minorHAnsi"/>
            <w:color w:val="424242"/>
          </w:rPr>
          <w:t xml:space="preserve">SEL-focused </w:t>
        </w:r>
      </w:ins>
      <w:r w:rsidR="00D21ADF">
        <w:rPr>
          <w:rFonts w:asciiTheme="minorHAnsi" w:hAnsiTheme="minorHAnsi"/>
          <w:color w:val="424242"/>
        </w:rPr>
        <w:t>programming</w:t>
      </w:r>
      <w:ins w:id="46" w:author="Danielle Kim" w:date="2017-02-06T13:21:00Z">
        <w:r w:rsidR="007A08F9">
          <w:rPr>
            <w:rFonts w:asciiTheme="minorHAnsi" w:hAnsiTheme="minorHAnsi"/>
            <w:color w:val="424242"/>
          </w:rPr>
          <w:t xml:space="preserve">. </w:t>
        </w:r>
      </w:ins>
      <w:del w:id="47" w:author="Danielle Kim" w:date="2017-02-06T13:32:00Z">
        <w:r w:rsidR="00D21ADF" w:rsidDel="00902AFE">
          <w:rPr>
            <w:rFonts w:asciiTheme="minorHAnsi" w:hAnsiTheme="minorHAnsi"/>
            <w:color w:val="424242"/>
          </w:rPr>
          <w:delText xml:space="preserve"> </w:delText>
        </w:r>
        <w:commentRangeStart w:id="48"/>
        <w:r w:rsidR="00D21ADF" w:rsidDel="00902AFE">
          <w:rPr>
            <w:rFonts w:asciiTheme="minorHAnsi" w:hAnsiTheme="minorHAnsi"/>
            <w:color w:val="424242"/>
          </w:rPr>
          <w:delText>and where the schools have at least one or more comparable school(s) in the district.</w:delText>
        </w:r>
        <w:commentRangeEnd w:id="48"/>
        <w:r w:rsidR="007A08F9" w:rsidDel="00902AFE">
          <w:rPr>
            <w:rStyle w:val="CommentReference"/>
            <w:rFonts w:ascii="Calibri" w:hAnsi="Calibri"/>
          </w:rPr>
          <w:commentReference w:id="48"/>
        </w:r>
        <w:r w:rsidR="00D21ADF" w:rsidDel="00902AFE">
          <w:rPr>
            <w:rFonts w:asciiTheme="minorHAnsi" w:hAnsiTheme="minorHAnsi"/>
            <w:color w:val="424242"/>
          </w:rPr>
          <w:delText xml:space="preserve"> </w:delText>
        </w:r>
      </w:del>
      <w:del w:id="50" w:author="Danielle Kim" w:date="2017-02-06T13:23:00Z">
        <w:r w:rsidDel="007A08F9">
          <w:rPr>
            <w:rFonts w:asciiTheme="minorHAnsi" w:hAnsiTheme="minorHAnsi"/>
            <w:color w:val="424242"/>
          </w:rPr>
          <w:delText>A</w:delText>
        </w:r>
      </w:del>
      <w:del w:id="51" w:author="Danielle Kim" w:date="2017-02-06T13:29:00Z">
        <w:r w:rsidDel="00902AFE">
          <w:rPr>
            <w:rFonts w:asciiTheme="minorHAnsi" w:hAnsiTheme="minorHAnsi"/>
            <w:color w:val="424242"/>
          </w:rPr>
          <w:delText xml:space="preserve"> group of comparison schools will also be identified (by RAND Education, the Initiative’s </w:delText>
        </w:r>
      </w:del>
      <w:del w:id="52" w:author="Danielle Kim" w:date="2017-02-06T13:20:00Z">
        <w:r w:rsidDel="007A08F9">
          <w:rPr>
            <w:rFonts w:asciiTheme="minorHAnsi" w:hAnsiTheme="minorHAnsi"/>
            <w:color w:val="424242"/>
          </w:rPr>
          <w:delText>research team</w:delText>
        </w:r>
      </w:del>
      <w:del w:id="53" w:author="Danielle Kim" w:date="2017-02-06T13:29:00Z">
        <w:r w:rsidDel="00902AFE">
          <w:rPr>
            <w:rFonts w:asciiTheme="minorHAnsi" w:hAnsiTheme="minorHAnsi"/>
            <w:color w:val="424242"/>
          </w:rPr>
          <w:delText xml:space="preserve">). </w:delText>
        </w:r>
      </w:del>
      <w:ins w:id="54" w:author="Danielle Kim" w:date="2017-02-06T13:27:00Z">
        <w:r w:rsidR="007A08F9">
          <w:rPr>
            <w:rFonts w:asciiTheme="minorHAnsi" w:hAnsiTheme="minorHAnsi"/>
            <w:color w:val="424242"/>
          </w:rPr>
          <w:t xml:space="preserve">If our community is chosen for the Phase II </w:t>
        </w:r>
      </w:ins>
      <w:ins w:id="55" w:author="Danielle Kim" w:date="2017-02-06T13:30:00Z">
        <w:r w:rsidR="00902AFE">
          <w:rPr>
            <w:rFonts w:asciiTheme="minorHAnsi" w:hAnsiTheme="minorHAnsi"/>
            <w:color w:val="424242"/>
          </w:rPr>
          <w:t>Implementation</w:t>
        </w:r>
      </w:ins>
      <w:ins w:id="56" w:author="Danielle Kim" w:date="2017-02-06T13:27:00Z">
        <w:r w:rsidR="00902AFE">
          <w:rPr>
            <w:rFonts w:asciiTheme="minorHAnsi" w:hAnsiTheme="minorHAnsi"/>
            <w:color w:val="424242"/>
          </w:rPr>
          <w:t xml:space="preserve"> G</w:t>
        </w:r>
        <w:r w:rsidR="007A08F9">
          <w:rPr>
            <w:rFonts w:asciiTheme="minorHAnsi" w:hAnsiTheme="minorHAnsi"/>
            <w:color w:val="424242"/>
          </w:rPr>
          <w:t xml:space="preserve">rant, </w:t>
        </w:r>
      </w:ins>
      <w:ins w:id="57" w:author="Danielle Kim" w:date="2017-02-06T13:28:00Z">
        <w:r w:rsidR="007A08F9">
          <w:rPr>
            <w:rFonts w:asciiTheme="minorHAnsi" w:hAnsiTheme="minorHAnsi"/>
            <w:color w:val="424242"/>
          </w:rPr>
          <w:t>t</w:t>
        </w:r>
      </w:ins>
      <w:del w:id="58" w:author="Danielle Kim" w:date="2017-02-06T13:28:00Z">
        <w:r w:rsidR="007734E1" w:rsidDel="007A08F9">
          <w:rPr>
            <w:rFonts w:asciiTheme="minorHAnsi" w:hAnsiTheme="minorHAnsi"/>
            <w:color w:val="424242"/>
          </w:rPr>
          <w:delText>T</w:delText>
        </w:r>
      </w:del>
      <w:r w:rsidR="007734E1">
        <w:rPr>
          <w:rFonts w:asciiTheme="minorHAnsi" w:hAnsiTheme="minorHAnsi"/>
          <w:color w:val="424242"/>
        </w:rPr>
        <w:t>he current thinking is that from the eight nominated sites, five pilot</w:t>
      </w:r>
      <w:ins w:id="59" w:author="Danielle Kim" w:date="2017-02-06T13:28:00Z">
        <w:r w:rsidR="00902AFE">
          <w:rPr>
            <w:rFonts w:asciiTheme="minorHAnsi" w:hAnsiTheme="minorHAnsi"/>
            <w:color w:val="424242"/>
          </w:rPr>
          <w:t xml:space="preserve"> site</w:t>
        </w:r>
      </w:ins>
      <w:r w:rsidR="007734E1">
        <w:rPr>
          <w:rFonts w:asciiTheme="minorHAnsi" w:hAnsiTheme="minorHAnsi"/>
          <w:color w:val="424242"/>
        </w:rPr>
        <w:t xml:space="preserve">s will </w:t>
      </w:r>
      <w:ins w:id="60" w:author="Danielle Kim" w:date="2017-02-06T13:42:00Z">
        <w:r w:rsidR="000A4684">
          <w:rPr>
            <w:rFonts w:asciiTheme="minorHAnsi" w:hAnsiTheme="minorHAnsi"/>
            <w:color w:val="424242"/>
          </w:rPr>
          <w:t xml:space="preserve">ultimately </w:t>
        </w:r>
      </w:ins>
      <w:ins w:id="61" w:author="Danielle Kim" w:date="2017-02-06T13:25:00Z">
        <w:r w:rsidR="007A08F9">
          <w:rPr>
            <w:rFonts w:asciiTheme="minorHAnsi" w:hAnsiTheme="minorHAnsi"/>
            <w:color w:val="424242"/>
          </w:rPr>
          <w:t xml:space="preserve">be selected to </w:t>
        </w:r>
      </w:ins>
      <w:r w:rsidR="007734E1">
        <w:rPr>
          <w:rFonts w:asciiTheme="minorHAnsi" w:hAnsiTheme="minorHAnsi"/>
          <w:color w:val="424242"/>
        </w:rPr>
        <w:t xml:space="preserve">participate in </w:t>
      </w:r>
      <w:del w:id="62" w:author="Danielle Kim" w:date="2017-02-06T13:33:00Z">
        <w:r w:rsidR="007734E1" w:rsidDel="00902AFE">
          <w:rPr>
            <w:rFonts w:asciiTheme="minorHAnsi" w:hAnsiTheme="minorHAnsi"/>
            <w:color w:val="424242"/>
          </w:rPr>
          <w:delText>the Phase II initiative</w:delText>
        </w:r>
      </w:del>
      <w:ins w:id="63" w:author="Danielle Kim" w:date="2017-02-06T13:33:00Z">
        <w:r w:rsidR="00902AFE">
          <w:rPr>
            <w:rFonts w:asciiTheme="minorHAnsi" w:hAnsiTheme="minorHAnsi"/>
            <w:color w:val="424242"/>
          </w:rPr>
          <w:t>this multi-year initiative</w:t>
        </w:r>
      </w:ins>
      <w:del w:id="64" w:author="Danielle Kim" w:date="2017-02-06T13:28:00Z">
        <w:r w:rsidR="007734E1" w:rsidDel="00902AFE">
          <w:rPr>
            <w:rFonts w:asciiTheme="minorHAnsi" w:hAnsiTheme="minorHAnsi"/>
            <w:color w:val="424242"/>
          </w:rPr>
          <w:delText xml:space="preserve"> if our community </w:delText>
        </w:r>
      </w:del>
      <w:del w:id="65" w:author="Danielle Kim" w:date="2017-02-06T13:25:00Z">
        <w:r w:rsidR="007734E1" w:rsidDel="007A08F9">
          <w:rPr>
            <w:rFonts w:asciiTheme="minorHAnsi" w:hAnsiTheme="minorHAnsi"/>
            <w:color w:val="424242"/>
          </w:rPr>
          <w:delText>is selected</w:delText>
        </w:r>
      </w:del>
      <w:r w:rsidR="007734E1">
        <w:rPr>
          <w:rFonts w:asciiTheme="minorHAnsi" w:hAnsiTheme="minorHAnsi"/>
          <w:color w:val="424242"/>
        </w:rPr>
        <w:t xml:space="preserve">. </w:t>
      </w:r>
      <w:r w:rsidR="00DB5E18">
        <w:rPr>
          <w:rFonts w:asciiTheme="minorHAnsi" w:hAnsiTheme="minorHAnsi"/>
          <w:color w:val="424242"/>
        </w:rPr>
        <w:t xml:space="preserve">If you are interested in how </w:t>
      </w:r>
      <w:ins w:id="66" w:author="Danielle Kim" w:date="2017-02-06T13:26:00Z">
        <w:r w:rsidR="007A08F9">
          <w:rPr>
            <w:rFonts w:asciiTheme="minorHAnsi" w:hAnsiTheme="minorHAnsi"/>
            <w:color w:val="424242"/>
          </w:rPr>
          <w:t xml:space="preserve">we have identified sites for </w:t>
        </w:r>
      </w:ins>
      <w:del w:id="67" w:author="Danielle Kim" w:date="2017-02-06T13:26:00Z">
        <w:r w:rsidR="00DB5E18" w:rsidDel="007A08F9">
          <w:rPr>
            <w:rFonts w:asciiTheme="minorHAnsi" w:hAnsiTheme="minorHAnsi"/>
            <w:color w:val="424242"/>
          </w:rPr>
          <w:delText xml:space="preserve">sites have been identified for </w:delText>
        </w:r>
      </w:del>
      <w:r w:rsidR="00DB5E18">
        <w:rPr>
          <w:rFonts w:asciiTheme="minorHAnsi" w:hAnsiTheme="minorHAnsi"/>
          <w:color w:val="424242"/>
        </w:rPr>
        <w:t xml:space="preserve">nomination, we would be happy to share more information with you. </w:t>
      </w:r>
    </w:p>
    <w:p w14:paraId="4D6632F3" w14:textId="679269C5" w:rsidR="002D746B" w:rsidRDefault="00902AFE" w:rsidP="002D746B">
      <w:pPr>
        <w:pStyle w:val="NormalWeb"/>
        <w:shd w:val="clear" w:color="auto" w:fill="FFFFFF"/>
        <w:spacing w:beforeAutospacing="0" w:after="300" w:afterAutospacing="0"/>
        <w:rPr>
          <w:rFonts w:asciiTheme="minorHAnsi" w:hAnsiTheme="minorHAnsi"/>
          <w:color w:val="424242"/>
        </w:rPr>
      </w:pPr>
      <w:ins w:id="68" w:author="Danielle Kim" w:date="2017-02-06T13:33:00Z">
        <w:r>
          <w:rPr>
            <w:rFonts w:asciiTheme="minorHAnsi" w:hAnsiTheme="minorHAnsi"/>
            <w:color w:val="424242"/>
          </w:rPr>
          <w:t>The</w:t>
        </w:r>
      </w:ins>
      <w:del w:id="69" w:author="Danielle Kim" w:date="2017-02-06T13:33:00Z">
        <w:r w:rsidR="002D746B" w:rsidDel="00902AFE">
          <w:rPr>
            <w:rFonts w:asciiTheme="minorHAnsi" w:hAnsiTheme="minorHAnsi"/>
            <w:color w:val="424242"/>
          </w:rPr>
          <w:delText>We are requesting the</w:delText>
        </w:r>
      </w:del>
      <w:r w:rsidR="002D746B">
        <w:rPr>
          <w:rFonts w:asciiTheme="minorHAnsi" w:hAnsiTheme="minorHAnsi"/>
          <w:color w:val="424242"/>
        </w:rPr>
        <w:t xml:space="preserve"> eight nominated sites </w:t>
      </w:r>
      <w:ins w:id="70" w:author="Danielle Kim" w:date="2017-02-06T13:33:00Z">
        <w:r>
          <w:rPr>
            <w:rFonts w:asciiTheme="minorHAnsi" w:hAnsiTheme="minorHAnsi"/>
            <w:color w:val="424242"/>
          </w:rPr>
          <w:t>will play an active role in shaping this citywide approach to social and emotional learning</w:t>
        </w:r>
      </w:ins>
      <w:del w:id="71" w:author="Danielle Kim" w:date="2017-02-06T13:34:00Z">
        <w:r w:rsidR="002D746B" w:rsidDel="00902AFE">
          <w:rPr>
            <w:rFonts w:asciiTheme="minorHAnsi" w:hAnsiTheme="minorHAnsi"/>
            <w:color w:val="424242"/>
          </w:rPr>
          <w:delText>support the plan development</w:delText>
        </w:r>
      </w:del>
      <w:r w:rsidR="002D746B">
        <w:rPr>
          <w:rFonts w:asciiTheme="minorHAnsi" w:hAnsiTheme="minorHAnsi"/>
          <w:color w:val="424242"/>
        </w:rPr>
        <w:t>.</w:t>
      </w:r>
      <w:del w:id="72" w:author="Danielle Kim" w:date="2017-02-06T13:12:00Z">
        <w:r w:rsidR="002D746B" w:rsidDel="001F7CDC">
          <w:rPr>
            <w:rFonts w:asciiTheme="minorHAnsi" w:hAnsiTheme="minorHAnsi"/>
            <w:color w:val="424242"/>
          </w:rPr>
          <w:delText xml:space="preserve"> </w:delText>
        </w:r>
      </w:del>
      <w:r w:rsidR="002D746B">
        <w:rPr>
          <w:rFonts w:asciiTheme="minorHAnsi" w:hAnsiTheme="minorHAnsi"/>
          <w:color w:val="424242"/>
        </w:rPr>
        <w:t xml:space="preserve"> We want and need your </w:t>
      </w:r>
      <w:del w:id="73" w:author="Danielle Kim" w:date="2017-02-06T13:36:00Z">
        <w:r w:rsidR="002D746B" w:rsidDel="00902AFE">
          <w:rPr>
            <w:rFonts w:asciiTheme="minorHAnsi" w:hAnsiTheme="minorHAnsi"/>
            <w:color w:val="424242"/>
          </w:rPr>
          <w:delText xml:space="preserve">thoughts and </w:delText>
        </w:r>
      </w:del>
      <w:r w:rsidR="002D746B">
        <w:rPr>
          <w:rFonts w:asciiTheme="minorHAnsi" w:hAnsiTheme="minorHAnsi"/>
          <w:color w:val="424242"/>
        </w:rPr>
        <w:t xml:space="preserve">feedback on key components of the plan, such as </w:t>
      </w:r>
      <w:ins w:id="74" w:author="Danielle Kim" w:date="2017-02-06T13:34:00Z">
        <w:r>
          <w:rPr>
            <w:rFonts w:asciiTheme="minorHAnsi" w:hAnsiTheme="minorHAnsi"/>
            <w:color w:val="424242"/>
          </w:rPr>
          <w:t xml:space="preserve">delivering </w:t>
        </w:r>
      </w:ins>
      <w:r w:rsidR="002D746B">
        <w:rPr>
          <w:rFonts w:asciiTheme="minorHAnsi" w:hAnsiTheme="minorHAnsi"/>
          <w:color w:val="424242"/>
        </w:rPr>
        <w:t>SEL curricul</w:t>
      </w:r>
      <w:ins w:id="75" w:author="Danielle Kim" w:date="2017-02-06T13:34:00Z">
        <w:r>
          <w:rPr>
            <w:rFonts w:asciiTheme="minorHAnsi" w:hAnsiTheme="minorHAnsi"/>
            <w:color w:val="424242"/>
          </w:rPr>
          <w:t>a</w:t>
        </w:r>
      </w:ins>
      <w:del w:id="76" w:author="Danielle Kim" w:date="2017-02-06T13:34:00Z">
        <w:r w:rsidR="002D746B" w:rsidDel="00902AFE">
          <w:rPr>
            <w:rFonts w:asciiTheme="minorHAnsi" w:hAnsiTheme="minorHAnsi"/>
            <w:color w:val="424242"/>
          </w:rPr>
          <w:delText>um</w:delText>
        </w:r>
      </w:del>
      <w:r w:rsidR="002D746B">
        <w:rPr>
          <w:rFonts w:asciiTheme="minorHAnsi" w:hAnsiTheme="minorHAnsi"/>
          <w:color w:val="424242"/>
        </w:rPr>
        <w:t xml:space="preserve">, </w:t>
      </w:r>
      <w:ins w:id="77" w:author="Danielle Kim" w:date="2017-02-06T13:35:00Z">
        <w:r>
          <w:rPr>
            <w:rFonts w:asciiTheme="minorHAnsi" w:hAnsiTheme="minorHAnsi"/>
            <w:color w:val="424242"/>
          </w:rPr>
          <w:t xml:space="preserve">integrating </w:t>
        </w:r>
      </w:ins>
      <w:r w:rsidR="002D746B">
        <w:rPr>
          <w:rFonts w:asciiTheme="minorHAnsi" w:hAnsiTheme="minorHAnsi"/>
          <w:color w:val="424242"/>
        </w:rPr>
        <w:t xml:space="preserve">SEL </w:t>
      </w:r>
      <w:del w:id="78" w:author="Danielle Kim" w:date="2017-02-06T13:35:00Z">
        <w:r w:rsidR="002D746B" w:rsidDel="00902AFE">
          <w:rPr>
            <w:rFonts w:asciiTheme="minorHAnsi" w:hAnsiTheme="minorHAnsi"/>
            <w:color w:val="424242"/>
          </w:rPr>
          <w:delText xml:space="preserve">integration </w:delText>
        </w:r>
      </w:del>
      <w:r w:rsidR="002D746B">
        <w:rPr>
          <w:rFonts w:asciiTheme="minorHAnsi" w:hAnsiTheme="minorHAnsi"/>
          <w:color w:val="424242"/>
        </w:rPr>
        <w:t xml:space="preserve">into academics and culture and climate, </w:t>
      </w:r>
      <w:ins w:id="79" w:author="Danielle Kim" w:date="2017-02-06T13:35:00Z">
        <w:r>
          <w:rPr>
            <w:rFonts w:asciiTheme="minorHAnsi" w:hAnsiTheme="minorHAnsi"/>
            <w:color w:val="424242"/>
          </w:rPr>
          <w:t xml:space="preserve">and strengthening </w:t>
        </w:r>
      </w:ins>
      <w:r w:rsidR="002D746B">
        <w:rPr>
          <w:rFonts w:asciiTheme="minorHAnsi" w:hAnsiTheme="minorHAnsi"/>
          <w:color w:val="424242"/>
        </w:rPr>
        <w:t xml:space="preserve">professional development and measurement systems to support continuous improvement. </w:t>
      </w:r>
    </w:p>
    <w:p w14:paraId="02B1370B" w14:textId="1B712D5E" w:rsidR="002D746B" w:rsidRDefault="002D746B" w:rsidP="002D746B">
      <w:pPr>
        <w:pStyle w:val="NormalWeb"/>
        <w:shd w:val="clear" w:color="auto" w:fill="FFFFFF"/>
        <w:spacing w:beforeAutospacing="0" w:after="300" w:afterAutospacing="0"/>
        <w:rPr>
          <w:rFonts w:asciiTheme="minorHAnsi" w:hAnsiTheme="minorHAnsi"/>
          <w:color w:val="424242"/>
        </w:rPr>
      </w:pPr>
      <w:r>
        <w:rPr>
          <w:rFonts w:asciiTheme="minorHAnsi" w:hAnsiTheme="minorHAnsi"/>
          <w:color w:val="424242"/>
        </w:rPr>
        <w:t>In Ju</w:t>
      </w:r>
      <w:r w:rsidR="00155004">
        <w:rPr>
          <w:rFonts w:asciiTheme="minorHAnsi" w:hAnsiTheme="minorHAnsi"/>
          <w:color w:val="424242"/>
        </w:rPr>
        <w:t>ne</w:t>
      </w:r>
      <w:ins w:id="80" w:author="Danielle Kim" w:date="2017-02-06T13:38:00Z">
        <w:r w:rsidR="000A4684">
          <w:rPr>
            <w:rFonts w:asciiTheme="minorHAnsi" w:hAnsiTheme="minorHAnsi"/>
            <w:color w:val="424242"/>
          </w:rPr>
          <w:t xml:space="preserve"> 2017</w:t>
        </w:r>
      </w:ins>
      <w:r w:rsidR="00155004">
        <w:rPr>
          <w:rFonts w:asciiTheme="minorHAnsi" w:hAnsiTheme="minorHAnsi"/>
          <w:color w:val="424242"/>
        </w:rPr>
        <w:t xml:space="preserve">, the Wallace Foundation will announce </w:t>
      </w:r>
      <w:commentRangeStart w:id="81"/>
      <w:r w:rsidR="00155004">
        <w:rPr>
          <w:rFonts w:asciiTheme="minorHAnsi" w:hAnsiTheme="minorHAnsi"/>
          <w:color w:val="424242"/>
        </w:rPr>
        <w:t xml:space="preserve">the recipients </w:t>
      </w:r>
      <w:commentRangeEnd w:id="81"/>
      <w:r w:rsidR="000A4684">
        <w:rPr>
          <w:rStyle w:val="CommentReference"/>
          <w:rFonts w:ascii="Calibri" w:hAnsi="Calibri"/>
        </w:rPr>
        <w:commentReference w:id="81"/>
      </w:r>
      <w:r w:rsidR="00155004">
        <w:rPr>
          <w:rFonts w:asciiTheme="minorHAnsi" w:hAnsiTheme="minorHAnsi"/>
          <w:color w:val="424242"/>
        </w:rPr>
        <w:t xml:space="preserve">of the Phase II Implementation Grant. </w:t>
      </w:r>
      <w:del w:id="82" w:author="Danielle Kim" w:date="2017-02-06T13:12:00Z">
        <w:r w:rsidR="00155004" w:rsidDel="001F7CDC">
          <w:rPr>
            <w:rFonts w:asciiTheme="minorHAnsi" w:hAnsiTheme="minorHAnsi"/>
            <w:color w:val="424242"/>
          </w:rPr>
          <w:delText xml:space="preserve"> </w:delText>
        </w:r>
      </w:del>
      <w:r w:rsidR="00155004">
        <w:rPr>
          <w:rFonts w:asciiTheme="minorHAnsi" w:hAnsiTheme="minorHAnsi"/>
          <w:color w:val="424242"/>
        </w:rPr>
        <w:t xml:space="preserve">If awarded the grant, </w:t>
      </w:r>
      <w:del w:id="83" w:author="Danielle Kim" w:date="2017-02-06T13:40:00Z">
        <w:r w:rsidR="00155004" w:rsidDel="000A4684">
          <w:rPr>
            <w:rFonts w:asciiTheme="minorHAnsi" w:hAnsiTheme="minorHAnsi"/>
            <w:color w:val="424242"/>
          </w:rPr>
          <w:delText xml:space="preserve">schools </w:delText>
        </w:r>
      </w:del>
      <w:ins w:id="84" w:author="Danielle Kim" w:date="2017-02-06T13:40:00Z">
        <w:r w:rsidR="000A4684">
          <w:rPr>
            <w:rFonts w:asciiTheme="minorHAnsi" w:hAnsiTheme="minorHAnsi"/>
            <w:color w:val="424242"/>
          </w:rPr>
          <w:t>the pilot sites</w:t>
        </w:r>
        <w:r w:rsidR="000A4684">
          <w:rPr>
            <w:rFonts w:asciiTheme="minorHAnsi" w:hAnsiTheme="minorHAnsi"/>
            <w:color w:val="424242"/>
          </w:rPr>
          <w:t xml:space="preserve"> </w:t>
        </w:r>
      </w:ins>
      <w:r w:rsidR="00155004">
        <w:rPr>
          <w:rFonts w:asciiTheme="minorHAnsi" w:hAnsiTheme="minorHAnsi"/>
          <w:color w:val="424242"/>
        </w:rPr>
        <w:t>will begin to implement the plan in fall 2017.</w:t>
      </w:r>
    </w:p>
    <w:p w14:paraId="51B84DDB" w14:textId="72506F9D" w:rsidR="006B080F" w:rsidRDefault="006B080F" w:rsidP="006B080F">
      <w:pPr>
        <w:pStyle w:val="NormalWeb"/>
        <w:shd w:val="clear" w:color="auto" w:fill="FFFFFF"/>
        <w:rPr>
          <w:rFonts w:asciiTheme="minorHAnsi" w:hAnsiTheme="minorHAnsi"/>
          <w:color w:val="424242"/>
        </w:rPr>
      </w:pPr>
      <w:r w:rsidRPr="00A06EDC">
        <w:rPr>
          <w:rFonts w:asciiTheme="minorHAnsi" w:hAnsiTheme="minorHAnsi"/>
          <w:color w:val="424242"/>
        </w:rPr>
        <w:t>This pilot work is a vital piece</w:t>
      </w:r>
      <w:r>
        <w:rPr>
          <w:rFonts w:asciiTheme="minorHAnsi" w:hAnsiTheme="minorHAnsi"/>
          <w:color w:val="424242"/>
        </w:rPr>
        <w:t xml:space="preserve"> of our efforts to </w:t>
      </w:r>
      <w:del w:id="85" w:author="Danielle Kim" w:date="2017-02-06T13:43:00Z">
        <w:r w:rsidDel="000A4684">
          <w:rPr>
            <w:rFonts w:asciiTheme="minorHAnsi" w:hAnsiTheme="minorHAnsi"/>
            <w:color w:val="424242"/>
          </w:rPr>
          <w:delText xml:space="preserve">support children </w:delText>
        </w:r>
      </w:del>
      <w:ins w:id="86" w:author="Danielle Kim" w:date="2017-02-06T13:43:00Z">
        <w:r w:rsidR="000A4684">
          <w:rPr>
            <w:rFonts w:asciiTheme="minorHAnsi" w:hAnsiTheme="minorHAnsi"/>
            <w:color w:val="424242"/>
          </w:rPr>
          <w:t xml:space="preserve">drive a citywide approach </w:t>
        </w:r>
      </w:ins>
      <w:ins w:id="87" w:author="Danielle Kim" w:date="2017-02-06T13:44:00Z">
        <w:r w:rsidR="000A4684">
          <w:rPr>
            <w:rFonts w:asciiTheme="minorHAnsi" w:hAnsiTheme="minorHAnsi"/>
            <w:color w:val="424242"/>
          </w:rPr>
          <w:t xml:space="preserve">to </w:t>
        </w:r>
      </w:ins>
      <w:ins w:id="88" w:author="Danielle Kim" w:date="2017-02-06T13:43:00Z">
        <w:r w:rsidR="000A4684">
          <w:rPr>
            <w:rFonts w:asciiTheme="minorHAnsi" w:hAnsiTheme="minorHAnsi"/>
            <w:color w:val="424242"/>
          </w:rPr>
          <w:t xml:space="preserve">SEL </w:t>
        </w:r>
      </w:ins>
      <w:r w:rsidRPr="00A06EDC">
        <w:rPr>
          <w:rFonts w:asciiTheme="minorHAnsi" w:hAnsiTheme="minorHAnsi"/>
          <w:color w:val="424242"/>
        </w:rPr>
        <w:t>– one that we hope will produce important new insights for not only your school</w:t>
      </w:r>
      <w:del w:id="89" w:author="Danielle Kim" w:date="2017-02-06T13:37:00Z">
        <w:r w:rsidDel="00902AFE">
          <w:rPr>
            <w:rFonts w:asciiTheme="minorHAnsi" w:hAnsiTheme="minorHAnsi"/>
            <w:color w:val="424242"/>
          </w:rPr>
          <w:delText xml:space="preserve"> and</w:delText>
        </w:r>
      </w:del>
      <w:ins w:id="90" w:author="Danielle Kim" w:date="2017-02-06T13:37:00Z">
        <w:r w:rsidR="00902AFE">
          <w:rPr>
            <w:rFonts w:asciiTheme="minorHAnsi" w:hAnsiTheme="minorHAnsi"/>
            <w:color w:val="424242"/>
          </w:rPr>
          <w:t>/</w:t>
        </w:r>
      </w:ins>
      <w:del w:id="91" w:author="Danielle Kim" w:date="2017-02-06T13:37:00Z">
        <w:r w:rsidDel="00902AFE">
          <w:rPr>
            <w:rFonts w:asciiTheme="minorHAnsi" w:hAnsiTheme="minorHAnsi"/>
            <w:color w:val="424242"/>
          </w:rPr>
          <w:delText xml:space="preserve"> </w:delText>
        </w:r>
      </w:del>
      <w:r>
        <w:rPr>
          <w:rFonts w:asciiTheme="minorHAnsi" w:hAnsiTheme="minorHAnsi"/>
          <w:color w:val="424242"/>
        </w:rPr>
        <w:t xml:space="preserve">OST program and our community, </w:t>
      </w:r>
      <w:r w:rsidRPr="00A06EDC">
        <w:rPr>
          <w:rFonts w:asciiTheme="minorHAnsi" w:hAnsiTheme="minorHAnsi"/>
          <w:color w:val="424242"/>
        </w:rPr>
        <w:t>but also for the broader field</w:t>
      </w:r>
      <w:r>
        <w:rPr>
          <w:rFonts w:asciiTheme="minorHAnsi" w:hAnsiTheme="minorHAnsi"/>
          <w:color w:val="424242"/>
        </w:rPr>
        <w:t>, through the initiative’s learning agenda</w:t>
      </w:r>
      <w:r w:rsidRPr="00A06EDC">
        <w:rPr>
          <w:rFonts w:asciiTheme="minorHAnsi" w:hAnsiTheme="minorHAnsi"/>
          <w:color w:val="424242"/>
        </w:rPr>
        <w:t>.</w:t>
      </w:r>
      <w:r>
        <w:rPr>
          <w:rFonts w:asciiTheme="minorHAnsi" w:hAnsiTheme="minorHAnsi"/>
          <w:color w:val="424242"/>
        </w:rPr>
        <w:t xml:space="preserve">  </w:t>
      </w:r>
    </w:p>
    <w:p w14:paraId="268FA539" w14:textId="517F908C" w:rsidR="006B080F" w:rsidDel="00902AFE" w:rsidRDefault="006B080F" w:rsidP="006B080F">
      <w:pPr>
        <w:pStyle w:val="NormalWeb"/>
        <w:shd w:val="clear" w:color="auto" w:fill="FFFFFF"/>
        <w:rPr>
          <w:del w:id="92" w:author="Danielle Kim" w:date="2017-02-06T13:37:00Z"/>
          <w:rFonts w:asciiTheme="minorHAnsi" w:hAnsiTheme="minorHAnsi"/>
          <w:color w:val="424242"/>
        </w:rPr>
      </w:pPr>
      <w:commentRangeStart w:id="93"/>
      <w:del w:id="94" w:author="Danielle Kim" w:date="2017-02-06T13:37:00Z">
        <w:r w:rsidDel="00902AFE">
          <w:rPr>
            <w:rFonts w:asciiTheme="minorHAnsi" w:hAnsiTheme="minorHAnsi"/>
            <w:color w:val="424242"/>
          </w:rPr>
          <w:delText xml:space="preserve">We are in the planning phase of the work and do not know if we will ultimately receive additional funds from Wallace. However, we believe this work will be valuable in helping us </w:delText>
        </w:r>
        <w:r w:rsidDel="00902AFE">
          <w:rPr>
            <w:rFonts w:asciiTheme="minorHAnsi" w:hAnsiTheme="minorHAnsi"/>
            <w:color w:val="424242"/>
          </w:rPr>
          <w:lastRenderedPageBreak/>
          <w:delText xml:space="preserve">create programs to help children in our community develop – and benefit from – social and emotional skills. </w:delText>
        </w:r>
      </w:del>
      <w:commentRangeEnd w:id="93"/>
      <w:r w:rsidR="00902AFE">
        <w:rPr>
          <w:rStyle w:val="CommentReference"/>
          <w:rFonts w:ascii="Calibri" w:hAnsi="Calibri"/>
        </w:rPr>
        <w:commentReference w:id="93"/>
      </w:r>
    </w:p>
    <w:p w14:paraId="430D15E5" w14:textId="798D17A1" w:rsidR="008C7F37" w:rsidRDefault="008C7F37" w:rsidP="006B080F">
      <w:pPr>
        <w:pStyle w:val="NormalWeb"/>
        <w:shd w:val="clear" w:color="auto" w:fill="FFFFFF"/>
        <w:rPr>
          <w:rFonts w:asciiTheme="minorHAnsi" w:hAnsiTheme="minorHAnsi"/>
          <w:color w:val="424242"/>
        </w:rPr>
      </w:pPr>
      <w:r>
        <w:rPr>
          <w:rFonts w:asciiTheme="minorHAnsi" w:hAnsiTheme="minorHAnsi"/>
          <w:color w:val="424242"/>
        </w:rPr>
        <w:t xml:space="preserve">I hope you are interested in learning more about this opportunity. </w:t>
      </w:r>
      <w:del w:id="95" w:author="Danielle Kim" w:date="2017-02-06T13:12:00Z">
        <w:r w:rsidDel="001F7CDC">
          <w:rPr>
            <w:rFonts w:asciiTheme="minorHAnsi" w:hAnsiTheme="minorHAnsi"/>
            <w:color w:val="424242"/>
          </w:rPr>
          <w:delText xml:space="preserve"> </w:delText>
        </w:r>
      </w:del>
      <w:r>
        <w:rPr>
          <w:rFonts w:asciiTheme="minorHAnsi" w:hAnsiTheme="minorHAnsi"/>
          <w:color w:val="424242"/>
        </w:rPr>
        <w:t>I will be contacting you in the next few days to discuss further how we might partner together on this initiative.</w:t>
      </w:r>
    </w:p>
    <w:p w14:paraId="34D0819C" w14:textId="283E3170" w:rsidR="008C7F37" w:rsidRDefault="008C7F37" w:rsidP="006B080F">
      <w:pPr>
        <w:pStyle w:val="NormalWeb"/>
        <w:shd w:val="clear" w:color="auto" w:fill="FFFFFF"/>
        <w:rPr>
          <w:rFonts w:asciiTheme="minorHAnsi" w:hAnsiTheme="minorHAnsi"/>
          <w:color w:val="424242"/>
        </w:rPr>
      </w:pPr>
      <w:r>
        <w:rPr>
          <w:rFonts w:asciiTheme="minorHAnsi" w:hAnsiTheme="minorHAnsi"/>
          <w:color w:val="424242"/>
        </w:rPr>
        <w:t>Thank you for your consideration.</w:t>
      </w:r>
    </w:p>
    <w:p w14:paraId="3BE107DA" w14:textId="77777777" w:rsidR="008C7F37" w:rsidRPr="001F7CDC" w:rsidRDefault="008C7F37" w:rsidP="008C7F37">
      <w:pPr>
        <w:rPr>
          <w:sz w:val="24"/>
          <w:rPrChange w:id="96" w:author="Danielle Kim" w:date="2017-02-06T13:11:00Z">
            <w:rPr/>
          </w:rPrChange>
        </w:rPr>
      </w:pPr>
      <w:proofErr w:type="spellStart"/>
      <w:r w:rsidRPr="001F7CDC">
        <w:rPr>
          <w:sz w:val="24"/>
          <w:rPrChange w:id="97" w:author="Danielle Kim" w:date="2017-02-06T13:11:00Z">
            <w:rPr/>
          </w:rPrChange>
        </w:rPr>
        <w:t>Amalio</w:t>
      </w:r>
      <w:proofErr w:type="spellEnd"/>
      <w:r w:rsidRPr="001F7CDC">
        <w:rPr>
          <w:sz w:val="24"/>
          <w:rPrChange w:id="98" w:author="Danielle Kim" w:date="2017-02-06T13:11:00Z">
            <w:rPr/>
          </w:rPrChange>
        </w:rPr>
        <w:t xml:space="preserve"> Nieves</w:t>
      </w:r>
      <w:r w:rsidRPr="001F7CDC">
        <w:rPr>
          <w:sz w:val="24"/>
          <w:rPrChange w:id="99" w:author="Danielle Kim" w:date="2017-02-06T13:11:00Z">
            <w:rPr/>
          </w:rPrChange>
        </w:rPr>
        <w:br/>
        <w:t>Assistant Superintendent</w:t>
      </w:r>
      <w:r w:rsidRPr="001F7CDC">
        <w:rPr>
          <w:sz w:val="24"/>
          <w:rPrChange w:id="100" w:author="Danielle Kim" w:date="2017-02-06T13:11:00Z">
            <w:rPr/>
          </w:rPrChange>
        </w:rPr>
        <w:br/>
        <w:t>SEL and Wellness</w:t>
      </w:r>
      <w:r w:rsidRPr="001F7CDC">
        <w:rPr>
          <w:sz w:val="24"/>
          <w:rPrChange w:id="101" w:author="Danielle Kim" w:date="2017-02-06T13:11:00Z">
            <w:rPr/>
          </w:rPrChange>
        </w:rPr>
        <w:br/>
        <w:t>Boston Public Schools</w:t>
      </w:r>
      <w:r w:rsidRPr="001F7CDC">
        <w:rPr>
          <w:sz w:val="24"/>
          <w:rPrChange w:id="102" w:author="Danielle Kim" w:date="2017-02-06T13:11:00Z">
            <w:rPr/>
          </w:rPrChange>
        </w:rPr>
        <w:br/>
        <w:t>anieves2@bostonpublicschools.org</w:t>
      </w:r>
    </w:p>
    <w:p w14:paraId="42F6F73C" w14:textId="2275B26E" w:rsidR="008C7F37" w:rsidRPr="001F7CDC" w:rsidRDefault="008C7F37" w:rsidP="008C7F37">
      <w:pPr>
        <w:rPr>
          <w:sz w:val="24"/>
          <w:rPrChange w:id="103" w:author="Danielle Kim" w:date="2017-02-06T13:11:00Z">
            <w:rPr/>
          </w:rPrChange>
        </w:rPr>
      </w:pPr>
    </w:p>
    <w:p w14:paraId="184ADEC2" w14:textId="2AFD3930" w:rsidR="008C7F37" w:rsidRPr="001F7CDC" w:rsidRDefault="008C7F37" w:rsidP="008C7F37">
      <w:pPr>
        <w:rPr>
          <w:sz w:val="24"/>
          <w:rPrChange w:id="104" w:author="Danielle Kim" w:date="2017-02-06T13:11:00Z">
            <w:rPr/>
          </w:rPrChange>
        </w:rPr>
      </w:pPr>
      <w:r w:rsidRPr="001F7CDC">
        <w:rPr>
          <w:sz w:val="24"/>
          <w:rPrChange w:id="105" w:author="Danielle Kim" w:date="2017-02-06T13:11:00Z">
            <w:rPr/>
          </w:rPrChange>
        </w:rPr>
        <w:t>OR</w:t>
      </w:r>
    </w:p>
    <w:p w14:paraId="4F879E55" w14:textId="77777777" w:rsidR="008C7F37" w:rsidRPr="001F7CDC" w:rsidRDefault="008C7F37" w:rsidP="008C7F37">
      <w:pPr>
        <w:rPr>
          <w:sz w:val="24"/>
          <w:rPrChange w:id="106" w:author="Danielle Kim" w:date="2017-02-06T13:11:00Z">
            <w:rPr/>
          </w:rPrChange>
        </w:rPr>
      </w:pPr>
    </w:p>
    <w:p w14:paraId="17779CC1" w14:textId="2B3ABC10" w:rsidR="008C7F37" w:rsidRPr="001F7CDC" w:rsidRDefault="008C7F37" w:rsidP="008C7F37">
      <w:pPr>
        <w:rPr>
          <w:sz w:val="24"/>
          <w:rPrChange w:id="107" w:author="Danielle Kim" w:date="2017-02-06T13:11:00Z">
            <w:rPr/>
          </w:rPrChange>
        </w:rPr>
      </w:pPr>
      <w:r w:rsidRPr="001F7CDC">
        <w:rPr>
          <w:sz w:val="24"/>
          <w:rPrChange w:id="108" w:author="Danielle Kim" w:date="2017-02-06T13:11:00Z">
            <w:rPr/>
          </w:rPrChange>
        </w:rPr>
        <w:t>Chris Smith</w:t>
      </w:r>
      <w:r w:rsidRPr="001F7CDC">
        <w:rPr>
          <w:sz w:val="24"/>
          <w:rPrChange w:id="109" w:author="Danielle Kim" w:date="2017-02-06T13:11:00Z">
            <w:rPr/>
          </w:rPrChange>
        </w:rPr>
        <w:br/>
        <w:t>Executive Director</w:t>
      </w:r>
      <w:r w:rsidRPr="001F7CDC">
        <w:rPr>
          <w:sz w:val="24"/>
          <w:rPrChange w:id="110" w:author="Danielle Kim" w:date="2017-02-06T13:11:00Z">
            <w:rPr/>
          </w:rPrChange>
        </w:rPr>
        <w:br/>
        <w:t xml:space="preserve">Boston After School </w:t>
      </w:r>
      <w:del w:id="111" w:author="Danielle Kim" w:date="2017-02-06T13:11:00Z">
        <w:r w:rsidRPr="001F7CDC" w:rsidDel="001F7CDC">
          <w:rPr>
            <w:sz w:val="24"/>
            <w:rPrChange w:id="112" w:author="Danielle Kim" w:date="2017-02-06T13:11:00Z">
              <w:rPr/>
            </w:rPrChange>
          </w:rPr>
          <w:delText xml:space="preserve">and </w:delText>
        </w:r>
      </w:del>
      <w:ins w:id="113" w:author="Danielle Kim" w:date="2017-02-06T13:11:00Z">
        <w:r w:rsidR="001F7CDC">
          <w:rPr>
            <w:sz w:val="24"/>
          </w:rPr>
          <w:t>&amp;</w:t>
        </w:r>
        <w:r w:rsidR="001F7CDC" w:rsidRPr="001F7CDC">
          <w:rPr>
            <w:sz w:val="24"/>
            <w:rPrChange w:id="114" w:author="Danielle Kim" w:date="2017-02-06T13:11:00Z">
              <w:rPr/>
            </w:rPrChange>
          </w:rPr>
          <w:t xml:space="preserve"> </w:t>
        </w:r>
      </w:ins>
      <w:r w:rsidRPr="001F7CDC">
        <w:rPr>
          <w:sz w:val="24"/>
          <w:rPrChange w:id="115" w:author="Danielle Kim" w:date="2017-02-06T13:11:00Z">
            <w:rPr/>
          </w:rPrChange>
        </w:rPr>
        <w:t>Beyond</w:t>
      </w:r>
      <w:r w:rsidRPr="001F7CDC">
        <w:rPr>
          <w:sz w:val="24"/>
          <w:rPrChange w:id="116" w:author="Danielle Kim" w:date="2017-02-06T13:11:00Z">
            <w:rPr/>
          </w:rPrChange>
        </w:rPr>
        <w:br/>
      </w:r>
      <w:r w:rsidR="001F7CDC" w:rsidRPr="001F7CDC">
        <w:rPr>
          <w:sz w:val="24"/>
          <w:rPrChange w:id="117" w:author="Danielle Kim" w:date="2017-02-06T13:11:00Z">
            <w:rPr/>
          </w:rPrChange>
        </w:rPr>
        <w:fldChar w:fldCharType="begin"/>
      </w:r>
      <w:r w:rsidR="001F7CDC" w:rsidRPr="001F7CDC">
        <w:rPr>
          <w:sz w:val="24"/>
          <w:rPrChange w:id="118" w:author="Danielle Kim" w:date="2017-02-06T13:11:00Z">
            <w:rPr/>
          </w:rPrChange>
        </w:rPr>
        <w:instrText xml:space="preserve"> HYPERLINK "mailto:csmith@bostonbeyond.org" </w:instrText>
      </w:r>
      <w:r w:rsidR="001F7CDC" w:rsidRPr="001F7CDC">
        <w:rPr>
          <w:sz w:val="24"/>
          <w:rPrChange w:id="119" w:author="Danielle Kim" w:date="2017-02-06T13:11:00Z">
            <w:rPr/>
          </w:rPrChange>
        </w:rPr>
        <w:fldChar w:fldCharType="separate"/>
      </w:r>
      <w:r w:rsidRPr="001F7CDC">
        <w:rPr>
          <w:rStyle w:val="Hyperlink"/>
          <w:sz w:val="24"/>
          <w:rPrChange w:id="120" w:author="Danielle Kim" w:date="2017-02-06T13:11:00Z">
            <w:rPr>
              <w:rStyle w:val="Hyperlink"/>
            </w:rPr>
          </w:rPrChange>
        </w:rPr>
        <w:t>csmith@bostonbeyond.org</w:t>
      </w:r>
      <w:r w:rsidR="001F7CDC" w:rsidRPr="001F7CDC">
        <w:rPr>
          <w:rStyle w:val="Hyperlink"/>
          <w:sz w:val="24"/>
          <w:rPrChange w:id="121" w:author="Danielle Kim" w:date="2017-02-06T13:11:00Z">
            <w:rPr>
              <w:rStyle w:val="Hyperlink"/>
            </w:rPr>
          </w:rPrChange>
        </w:rPr>
        <w:fldChar w:fldCharType="end"/>
      </w:r>
      <w:r w:rsidRPr="001F7CDC">
        <w:rPr>
          <w:sz w:val="24"/>
          <w:rPrChange w:id="122" w:author="Danielle Kim" w:date="2017-02-06T13:11:00Z">
            <w:rPr/>
          </w:rPrChange>
        </w:rPr>
        <w:br/>
        <w:t>(617)-345-5322, x180</w:t>
      </w:r>
    </w:p>
    <w:p w14:paraId="74FB6303" w14:textId="6B12554F" w:rsidR="008C7F37" w:rsidRDefault="008C7F37" w:rsidP="006B080F">
      <w:pPr>
        <w:pStyle w:val="NormalWeb"/>
        <w:shd w:val="clear" w:color="auto" w:fill="FFFFFF"/>
        <w:rPr>
          <w:rFonts w:asciiTheme="minorHAnsi" w:hAnsiTheme="minorHAnsi"/>
          <w:color w:val="424242"/>
        </w:rPr>
      </w:pPr>
    </w:p>
    <w:p w14:paraId="395FB534" w14:textId="77777777" w:rsidR="008C7F37" w:rsidRDefault="008C7F37" w:rsidP="006B080F">
      <w:pPr>
        <w:pStyle w:val="NormalWeb"/>
        <w:shd w:val="clear" w:color="auto" w:fill="FFFFFF"/>
        <w:rPr>
          <w:rFonts w:asciiTheme="minorHAnsi" w:hAnsiTheme="minorHAnsi"/>
          <w:color w:val="424242"/>
        </w:rPr>
      </w:pPr>
    </w:p>
    <w:p w14:paraId="2C24A213" w14:textId="77777777" w:rsidR="006B080F" w:rsidRDefault="006B080F" w:rsidP="002D746B">
      <w:pPr>
        <w:pStyle w:val="NormalWeb"/>
        <w:shd w:val="clear" w:color="auto" w:fill="FFFFFF"/>
        <w:spacing w:beforeAutospacing="0" w:after="300" w:afterAutospacing="0"/>
        <w:rPr>
          <w:rFonts w:asciiTheme="minorHAnsi" w:hAnsiTheme="minorHAnsi"/>
          <w:color w:val="424242"/>
        </w:rPr>
      </w:pPr>
    </w:p>
    <w:p w14:paraId="2F4BEC1E" w14:textId="0EADF44C" w:rsidR="00155004" w:rsidRDefault="00155004" w:rsidP="002D746B">
      <w:pPr>
        <w:pStyle w:val="NormalWeb"/>
        <w:shd w:val="clear" w:color="auto" w:fill="FFFFFF"/>
        <w:spacing w:beforeAutospacing="0" w:after="300" w:afterAutospacing="0"/>
        <w:rPr>
          <w:rFonts w:asciiTheme="minorHAnsi" w:hAnsiTheme="minorHAnsi"/>
          <w:color w:val="424242"/>
        </w:rPr>
      </w:pPr>
    </w:p>
    <w:p w14:paraId="3A47CC3C" w14:textId="77777777" w:rsidR="00155004" w:rsidRDefault="00155004">
      <w:pPr>
        <w:spacing w:after="200" w:line="276" w:lineRule="auto"/>
        <w:rPr>
          <w:rFonts w:asciiTheme="minorHAnsi" w:hAnsiTheme="minorHAnsi"/>
          <w:b/>
          <w:color w:val="424242"/>
          <w:sz w:val="24"/>
          <w:szCs w:val="24"/>
        </w:rPr>
      </w:pPr>
      <w:r>
        <w:rPr>
          <w:rFonts w:asciiTheme="minorHAnsi" w:hAnsiTheme="minorHAnsi"/>
          <w:b/>
          <w:color w:val="424242"/>
        </w:rPr>
        <w:br w:type="page"/>
      </w:r>
    </w:p>
    <w:p w14:paraId="4281C055" w14:textId="617460A0" w:rsidR="00155004" w:rsidRPr="00155004" w:rsidRDefault="00155004" w:rsidP="002D746B">
      <w:pPr>
        <w:pStyle w:val="NormalWeb"/>
        <w:shd w:val="clear" w:color="auto" w:fill="FFFFFF"/>
        <w:spacing w:beforeAutospacing="0" w:after="300" w:afterAutospacing="0"/>
        <w:rPr>
          <w:rFonts w:asciiTheme="minorHAnsi" w:hAnsiTheme="minorHAnsi"/>
          <w:b/>
          <w:color w:val="424242"/>
        </w:rPr>
      </w:pPr>
      <w:r w:rsidRPr="00155004">
        <w:rPr>
          <w:rFonts w:asciiTheme="minorHAnsi" w:hAnsiTheme="minorHAnsi"/>
          <w:b/>
          <w:color w:val="424242"/>
        </w:rPr>
        <w:lastRenderedPageBreak/>
        <w:t>Follow-up Phone Call/Meeting</w:t>
      </w:r>
      <w:r w:rsidR="008C7F37">
        <w:rPr>
          <w:rFonts w:asciiTheme="minorHAnsi" w:hAnsiTheme="minorHAnsi"/>
          <w:b/>
          <w:color w:val="424242"/>
        </w:rPr>
        <w:t xml:space="preserve"> Talking Points</w:t>
      </w:r>
    </w:p>
    <w:p w14:paraId="71312A49" w14:textId="4BC11FC3" w:rsidR="00155004" w:rsidRDefault="00155004" w:rsidP="002D746B">
      <w:pPr>
        <w:pStyle w:val="NormalWeb"/>
        <w:shd w:val="clear" w:color="auto" w:fill="FFFFFF"/>
        <w:spacing w:beforeAutospacing="0" w:after="300" w:afterAutospacing="0"/>
        <w:rPr>
          <w:rFonts w:asciiTheme="minorHAnsi" w:hAnsiTheme="minorHAnsi"/>
          <w:color w:val="424242"/>
        </w:rPr>
      </w:pPr>
      <w:r>
        <w:rPr>
          <w:rFonts w:asciiTheme="minorHAnsi" w:hAnsiTheme="minorHAnsi"/>
          <w:color w:val="424242"/>
        </w:rPr>
        <w:t>8 School Requirements</w:t>
      </w:r>
    </w:p>
    <w:p w14:paraId="0C9F8CEA" w14:textId="3AF9A0E0" w:rsidR="00155004" w:rsidRDefault="00155004" w:rsidP="008C7F37">
      <w:pPr>
        <w:pStyle w:val="NormalWeb"/>
        <w:numPr>
          <w:ilvl w:val="0"/>
          <w:numId w:val="4"/>
        </w:numPr>
        <w:shd w:val="clear" w:color="auto" w:fill="FFFFFF"/>
        <w:spacing w:beforeAutospacing="0" w:after="300" w:afterAutospacing="0"/>
        <w:contextualSpacing/>
        <w:rPr>
          <w:rFonts w:asciiTheme="minorHAnsi" w:hAnsiTheme="minorHAnsi"/>
          <w:color w:val="424242"/>
        </w:rPr>
      </w:pPr>
      <w:r w:rsidRPr="006B080F">
        <w:rPr>
          <w:rFonts w:asciiTheme="minorHAnsi" w:hAnsiTheme="minorHAnsi"/>
          <w:color w:val="424242"/>
        </w:rPr>
        <w:t xml:space="preserve">1 Principal, 1 or 2 educators, 1 parent, 1 or 2 students to participate in </w:t>
      </w:r>
      <w:r w:rsidR="006B080F" w:rsidRPr="006B080F">
        <w:rPr>
          <w:rFonts w:asciiTheme="minorHAnsi" w:hAnsiTheme="minorHAnsi"/>
          <w:color w:val="424242"/>
        </w:rPr>
        <w:t xml:space="preserve">up to </w:t>
      </w:r>
      <w:r w:rsidRPr="006B080F">
        <w:rPr>
          <w:rFonts w:asciiTheme="minorHAnsi" w:hAnsiTheme="minorHAnsi"/>
          <w:color w:val="424242"/>
        </w:rPr>
        <w:t>3 –</w:t>
      </w:r>
      <w:r w:rsidR="006B080F" w:rsidRPr="006B080F">
        <w:rPr>
          <w:rFonts w:asciiTheme="minorHAnsi" w:hAnsiTheme="minorHAnsi"/>
          <w:color w:val="424242"/>
        </w:rPr>
        <w:t xml:space="preserve"> 1 hour</w:t>
      </w:r>
      <w:r w:rsidRPr="006B080F">
        <w:rPr>
          <w:rFonts w:asciiTheme="minorHAnsi" w:hAnsiTheme="minorHAnsi"/>
          <w:color w:val="424242"/>
        </w:rPr>
        <w:t xml:space="preserve"> meetings</w:t>
      </w:r>
      <w:r w:rsidR="006B080F">
        <w:rPr>
          <w:rFonts w:asciiTheme="minorHAnsi" w:hAnsiTheme="minorHAnsi"/>
          <w:color w:val="424242"/>
        </w:rPr>
        <w:t xml:space="preserve"> to provide thoughts and feedback on the explicit SEL curriculum options, SEL integration plan, professional development and measurement tools.</w:t>
      </w:r>
    </w:p>
    <w:p w14:paraId="48B88E37" w14:textId="77777777" w:rsidR="006B080F" w:rsidRDefault="006B080F" w:rsidP="008C7F37">
      <w:pPr>
        <w:pStyle w:val="NormalWeb"/>
        <w:numPr>
          <w:ilvl w:val="0"/>
          <w:numId w:val="4"/>
        </w:numPr>
        <w:shd w:val="clear" w:color="auto" w:fill="FFFFFF"/>
        <w:spacing w:beforeAutospacing="0" w:after="300" w:afterAutospacing="0"/>
        <w:contextualSpacing/>
        <w:rPr>
          <w:rFonts w:asciiTheme="minorHAnsi" w:hAnsiTheme="minorHAnsi"/>
          <w:color w:val="424242"/>
        </w:rPr>
      </w:pPr>
      <w:r w:rsidRPr="00474AAA">
        <w:rPr>
          <w:rFonts w:asciiTheme="minorHAnsi" w:hAnsiTheme="minorHAnsi"/>
          <w:color w:val="424242"/>
        </w:rPr>
        <w:t>Participating in a brief (approximately twenty minute) follow-up phone call with RAND, to be scheduled between March 1 and March 24</w:t>
      </w:r>
    </w:p>
    <w:p w14:paraId="710EE342" w14:textId="27455349" w:rsidR="00155004" w:rsidRDefault="006B080F" w:rsidP="008C7F37">
      <w:pPr>
        <w:pStyle w:val="NormalWeb"/>
        <w:numPr>
          <w:ilvl w:val="0"/>
          <w:numId w:val="4"/>
        </w:numPr>
        <w:shd w:val="clear" w:color="auto" w:fill="FFFFFF"/>
        <w:spacing w:beforeAutospacing="0" w:after="300" w:afterAutospacing="0"/>
        <w:contextualSpacing/>
        <w:rPr>
          <w:rFonts w:asciiTheme="minorHAnsi" w:hAnsiTheme="minorHAnsi"/>
          <w:color w:val="424242"/>
        </w:rPr>
      </w:pPr>
      <w:r w:rsidRPr="006B080F">
        <w:rPr>
          <w:rFonts w:asciiTheme="minorHAnsi" w:hAnsiTheme="minorHAnsi"/>
          <w:color w:val="424242"/>
        </w:rPr>
        <w:t>Providing information on the nature of any existing school-OST partnerships, the extent of SEL explicit instruction currently provided and any other SEL activity (if any) to date in the school</w:t>
      </w:r>
      <w:r>
        <w:rPr>
          <w:rFonts w:asciiTheme="minorHAnsi" w:hAnsiTheme="minorHAnsi"/>
          <w:color w:val="424242"/>
        </w:rPr>
        <w:t>.</w:t>
      </w:r>
    </w:p>
    <w:p w14:paraId="2998E9B8" w14:textId="77777777" w:rsidR="008C7F37" w:rsidRDefault="008C7F37" w:rsidP="008C7F37">
      <w:pPr>
        <w:pStyle w:val="NormalWeb"/>
        <w:shd w:val="clear" w:color="auto" w:fill="FFFFFF"/>
        <w:spacing w:beforeAutospacing="0" w:after="300" w:afterAutospacing="0"/>
        <w:contextualSpacing/>
        <w:rPr>
          <w:rFonts w:asciiTheme="minorHAnsi" w:hAnsiTheme="minorHAnsi"/>
          <w:color w:val="424242"/>
        </w:rPr>
      </w:pPr>
    </w:p>
    <w:p w14:paraId="1BBDD14C" w14:textId="77777777" w:rsidR="006B080F" w:rsidRDefault="006B080F" w:rsidP="006B080F">
      <w:pPr>
        <w:pStyle w:val="NormalWeb"/>
        <w:shd w:val="clear" w:color="auto" w:fill="FFFFFF"/>
        <w:spacing w:beforeAutospacing="0" w:after="300" w:afterAutospacing="0"/>
        <w:rPr>
          <w:rFonts w:asciiTheme="minorHAnsi" w:hAnsiTheme="minorHAnsi"/>
          <w:color w:val="424242"/>
        </w:rPr>
      </w:pPr>
      <w:r>
        <w:rPr>
          <w:rFonts w:asciiTheme="minorHAnsi" w:hAnsiTheme="minorHAnsi"/>
          <w:color w:val="424242"/>
        </w:rPr>
        <w:t>8 schools to receive:</w:t>
      </w:r>
    </w:p>
    <w:p w14:paraId="5C13226E" w14:textId="79B708BE" w:rsidR="006B080F" w:rsidRDefault="006B080F" w:rsidP="008C7F37">
      <w:pPr>
        <w:pStyle w:val="NormalWeb"/>
        <w:numPr>
          <w:ilvl w:val="0"/>
          <w:numId w:val="4"/>
        </w:numPr>
        <w:shd w:val="clear" w:color="auto" w:fill="FFFFFF"/>
        <w:spacing w:beforeAutospacing="0" w:after="300" w:afterAutospacing="0"/>
        <w:contextualSpacing/>
        <w:rPr>
          <w:rFonts w:asciiTheme="minorHAnsi" w:hAnsiTheme="minorHAnsi"/>
          <w:color w:val="424242"/>
        </w:rPr>
      </w:pPr>
      <w:r>
        <w:rPr>
          <w:rFonts w:asciiTheme="minorHAnsi" w:hAnsiTheme="minorHAnsi"/>
          <w:color w:val="424242"/>
        </w:rPr>
        <w:t>Opportunity to bring intention</w:t>
      </w:r>
      <w:ins w:id="123" w:author="Danielle Kim" w:date="2017-02-06T13:40:00Z">
        <w:r w:rsidR="000A4684">
          <w:rPr>
            <w:rFonts w:asciiTheme="minorHAnsi" w:hAnsiTheme="minorHAnsi"/>
            <w:color w:val="424242"/>
          </w:rPr>
          <w:t>al</w:t>
        </w:r>
      </w:ins>
      <w:r>
        <w:rPr>
          <w:rFonts w:asciiTheme="minorHAnsi" w:hAnsiTheme="minorHAnsi"/>
          <w:color w:val="424242"/>
        </w:rPr>
        <w:t xml:space="preserve"> SEL to their school</w:t>
      </w:r>
    </w:p>
    <w:p w14:paraId="651CBD49" w14:textId="77777777" w:rsidR="006B080F" w:rsidRDefault="006B080F" w:rsidP="008C7F37">
      <w:pPr>
        <w:pStyle w:val="NormalWeb"/>
        <w:numPr>
          <w:ilvl w:val="0"/>
          <w:numId w:val="4"/>
        </w:numPr>
        <w:shd w:val="clear" w:color="auto" w:fill="FFFFFF"/>
        <w:spacing w:beforeAutospacing="0" w:after="300" w:afterAutospacing="0"/>
        <w:contextualSpacing/>
        <w:rPr>
          <w:rFonts w:asciiTheme="minorHAnsi" w:hAnsiTheme="minorHAnsi"/>
          <w:color w:val="424242"/>
        </w:rPr>
      </w:pPr>
      <w:r>
        <w:rPr>
          <w:rFonts w:asciiTheme="minorHAnsi" w:hAnsiTheme="minorHAnsi"/>
          <w:color w:val="424242"/>
        </w:rPr>
        <w:t>Stipends for participants in the planning phase (1 Principal and 1 or 2 educators per site). $$??</w:t>
      </w:r>
    </w:p>
    <w:p w14:paraId="1A9685DE" w14:textId="77777777" w:rsidR="006B080F" w:rsidRDefault="006B080F" w:rsidP="008C7F37">
      <w:pPr>
        <w:pStyle w:val="NormalWeb"/>
        <w:numPr>
          <w:ilvl w:val="0"/>
          <w:numId w:val="4"/>
        </w:numPr>
        <w:shd w:val="clear" w:color="auto" w:fill="FFFFFF"/>
        <w:spacing w:beforeAutospacing="0" w:after="300" w:afterAutospacing="0"/>
        <w:contextualSpacing/>
        <w:rPr>
          <w:rFonts w:asciiTheme="minorHAnsi" w:hAnsiTheme="minorHAnsi"/>
          <w:color w:val="424242"/>
        </w:rPr>
      </w:pPr>
      <w:r>
        <w:rPr>
          <w:rFonts w:asciiTheme="minorHAnsi" w:hAnsiTheme="minorHAnsi"/>
          <w:color w:val="424242"/>
        </w:rPr>
        <w:t>Explicit SEL Curriculum fall 2017</w:t>
      </w:r>
    </w:p>
    <w:p w14:paraId="1B9A6227" w14:textId="77777777" w:rsidR="006B080F" w:rsidRDefault="006B080F" w:rsidP="008C7F37">
      <w:pPr>
        <w:pStyle w:val="NormalWeb"/>
        <w:numPr>
          <w:ilvl w:val="0"/>
          <w:numId w:val="4"/>
        </w:numPr>
        <w:shd w:val="clear" w:color="auto" w:fill="FFFFFF"/>
        <w:spacing w:beforeAutospacing="0" w:after="300" w:afterAutospacing="0"/>
        <w:contextualSpacing/>
        <w:rPr>
          <w:rFonts w:asciiTheme="minorHAnsi" w:hAnsiTheme="minorHAnsi"/>
          <w:color w:val="424242"/>
        </w:rPr>
      </w:pPr>
      <w:r>
        <w:rPr>
          <w:rFonts w:asciiTheme="minorHAnsi" w:hAnsiTheme="minorHAnsi"/>
          <w:color w:val="424242"/>
        </w:rPr>
        <w:t>Opportunity to participate in the Professional Development</w:t>
      </w:r>
    </w:p>
    <w:p w14:paraId="3243D9EE" w14:textId="77777777" w:rsidR="008C7F37" w:rsidRDefault="008C7F37" w:rsidP="006B080F">
      <w:pPr>
        <w:pStyle w:val="NormalWeb"/>
        <w:shd w:val="clear" w:color="auto" w:fill="FFFFFF"/>
        <w:spacing w:beforeAutospacing="0" w:after="300" w:afterAutospacing="0"/>
        <w:rPr>
          <w:rFonts w:asciiTheme="minorHAnsi" w:hAnsiTheme="minorHAnsi"/>
          <w:color w:val="424242"/>
        </w:rPr>
      </w:pPr>
    </w:p>
    <w:p w14:paraId="2225B5D8" w14:textId="5C61E2BA" w:rsidR="006B080F" w:rsidRDefault="006B080F" w:rsidP="006B080F">
      <w:pPr>
        <w:pStyle w:val="NormalWeb"/>
        <w:shd w:val="clear" w:color="auto" w:fill="FFFFFF"/>
        <w:spacing w:beforeAutospacing="0" w:after="300" w:afterAutospacing="0"/>
        <w:rPr>
          <w:rFonts w:asciiTheme="minorHAnsi" w:hAnsiTheme="minorHAnsi"/>
          <w:color w:val="424242"/>
        </w:rPr>
      </w:pPr>
      <w:r>
        <w:rPr>
          <w:rFonts w:asciiTheme="minorHAnsi" w:hAnsiTheme="minorHAnsi"/>
          <w:color w:val="424242"/>
        </w:rPr>
        <w:t>If awarded the grant, the 5 schools will be required to:</w:t>
      </w:r>
    </w:p>
    <w:p w14:paraId="564C01AA" w14:textId="31AB68EF" w:rsidR="006B080F" w:rsidRDefault="006B080F" w:rsidP="008C7F37">
      <w:pPr>
        <w:pStyle w:val="NormalWeb"/>
        <w:numPr>
          <w:ilvl w:val="0"/>
          <w:numId w:val="5"/>
        </w:numPr>
        <w:shd w:val="clear" w:color="auto" w:fill="FFFFFF"/>
        <w:spacing w:beforeAutospacing="0" w:after="300" w:afterAutospacing="0"/>
        <w:ind w:left="720"/>
        <w:contextualSpacing/>
        <w:rPr>
          <w:rFonts w:asciiTheme="minorHAnsi" w:hAnsiTheme="minorHAnsi"/>
          <w:color w:val="424242"/>
        </w:rPr>
      </w:pPr>
      <w:r>
        <w:rPr>
          <w:rFonts w:asciiTheme="minorHAnsi" w:hAnsiTheme="minorHAnsi"/>
          <w:color w:val="424242"/>
        </w:rPr>
        <w:t>Implement the selected SEL curriculum</w:t>
      </w:r>
      <w:r w:rsidR="008C7F37">
        <w:rPr>
          <w:rFonts w:asciiTheme="minorHAnsi" w:hAnsiTheme="minorHAnsi"/>
          <w:color w:val="424242"/>
        </w:rPr>
        <w:t xml:space="preserve"> (1 curriculum – selected by the Core Team with input from principals)</w:t>
      </w:r>
    </w:p>
    <w:p w14:paraId="403405AB" w14:textId="32A83E65" w:rsidR="006B080F" w:rsidRPr="008C7F37" w:rsidRDefault="006B080F" w:rsidP="008C7F37">
      <w:pPr>
        <w:pStyle w:val="NormalWeb"/>
        <w:numPr>
          <w:ilvl w:val="0"/>
          <w:numId w:val="5"/>
        </w:numPr>
        <w:shd w:val="clear" w:color="auto" w:fill="FFFFFF"/>
        <w:spacing w:beforeAutospacing="0" w:after="300" w:afterAutospacing="0"/>
        <w:ind w:left="720"/>
        <w:contextualSpacing/>
        <w:rPr>
          <w:rFonts w:asciiTheme="minorHAnsi" w:hAnsiTheme="minorHAnsi"/>
          <w:color w:val="424242"/>
        </w:rPr>
      </w:pPr>
      <w:r>
        <w:rPr>
          <w:rFonts w:asciiTheme="minorHAnsi" w:hAnsiTheme="minorHAnsi"/>
          <w:color w:val="424242"/>
        </w:rPr>
        <w:t>Participate in t</w:t>
      </w:r>
      <w:r w:rsidR="008C7F37">
        <w:rPr>
          <w:rFonts w:asciiTheme="minorHAnsi" w:hAnsiTheme="minorHAnsi"/>
          <w:color w:val="424242"/>
        </w:rPr>
        <w:t>he professional development</w:t>
      </w:r>
    </w:p>
    <w:p w14:paraId="13522C86" w14:textId="470742C5" w:rsidR="006B080F" w:rsidRDefault="006B080F" w:rsidP="008C7F37">
      <w:pPr>
        <w:pStyle w:val="NormalWeb"/>
        <w:numPr>
          <w:ilvl w:val="0"/>
          <w:numId w:val="5"/>
        </w:numPr>
        <w:shd w:val="clear" w:color="auto" w:fill="FFFFFF"/>
        <w:spacing w:beforeAutospacing="0" w:after="300" w:afterAutospacing="0"/>
        <w:ind w:left="720"/>
        <w:contextualSpacing/>
        <w:rPr>
          <w:rFonts w:asciiTheme="minorHAnsi" w:hAnsiTheme="minorHAnsi"/>
          <w:color w:val="424242"/>
        </w:rPr>
      </w:pPr>
      <w:r>
        <w:rPr>
          <w:rFonts w:asciiTheme="minorHAnsi" w:hAnsiTheme="minorHAnsi"/>
          <w:color w:val="424242"/>
        </w:rPr>
        <w:t>Participate in the measurement systems</w:t>
      </w:r>
    </w:p>
    <w:p w14:paraId="7C99573B" w14:textId="7A4CAC79" w:rsidR="006B080F" w:rsidRDefault="006B080F" w:rsidP="008C7F37">
      <w:pPr>
        <w:pStyle w:val="NormalWeb"/>
        <w:numPr>
          <w:ilvl w:val="2"/>
          <w:numId w:val="5"/>
        </w:numPr>
        <w:shd w:val="clear" w:color="auto" w:fill="FFFFFF"/>
        <w:spacing w:beforeAutospacing="0" w:after="300" w:afterAutospacing="0"/>
        <w:contextualSpacing/>
        <w:rPr>
          <w:rFonts w:asciiTheme="minorHAnsi" w:hAnsiTheme="minorHAnsi"/>
          <w:color w:val="424242"/>
        </w:rPr>
      </w:pPr>
      <w:r>
        <w:rPr>
          <w:rFonts w:asciiTheme="minorHAnsi" w:hAnsiTheme="minorHAnsi"/>
          <w:color w:val="424242"/>
        </w:rPr>
        <w:t>RAND: pre and post student and educator surveys annually (fall &amp; spring, SY2018 and SY2019) and observations.</w:t>
      </w:r>
    </w:p>
    <w:p w14:paraId="0F0A31F7" w14:textId="77777777" w:rsidR="006B080F" w:rsidRDefault="006B080F" w:rsidP="008C7F37">
      <w:pPr>
        <w:pStyle w:val="NormalWeb"/>
        <w:numPr>
          <w:ilvl w:val="2"/>
          <w:numId w:val="5"/>
        </w:numPr>
        <w:shd w:val="clear" w:color="auto" w:fill="FFFFFF"/>
        <w:spacing w:beforeAutospacing="0" w:after="300" w:afterAutospacing="0"/>
        <w:contextualSpacing/>
        <w:rPr>
          <w:rFonts w:asciiTheme="minorHAnsi" w:hAnsiTheme="minorHAnsi"/>
          <w:color w:val="424242"/>
        </w:rPr>
      </w:pPr>
      <w:r>
        <w:rPr>
          <w:rFonts w:asciiTheme="minorHAnsi" w:hAnsiTheme="minorHAnsi"/>
          <w:color w:val="424242"/>
        </w:rPr>
        <w:t>BPS/BASB: pre and post student and educator surveys annually, observations</w:t>
      </w:r>
    </w:p>
    <w:p w14:paraId="0AF12209" w14:textId="77777777" w:rsidR="008C7F37" w:rsidRDefault="008C7F37" w:rsidP="008C7F37">
      <w:pPr>
        <w:pStyle w:val="NormalWeb"/>
        <w:numPr>
          <w:ilvl w:val="0"/>
          <w:numId w:val="5"/>
        </w:numPr>
        <w:shd w:val="clear" w:color="auto" w:fill="FFFFFF"/>
        <w:spacing w:beforeAutospacing="0" w:after="300" w:afterAutospacing="0"/>
        <w:ind w:left="720"/>
        <w:contextualSpacing/>
        <w:rPr>
          <w:rFonts w:asciiTheme="minorHAnsi" w:hAnsiTheme="minorHAnsi"/>
          <w:color w:val="424242"/>
        </w:rPr>
      </w:pPr>
      <w:r>
        <w:rPr>
          <w:rFonts w:asciiTheme="minorHAnsi" w:hAnsiTheme="minorHAnsi"/>
          <w:color w:val="424242"/>
        </w:rPr>
        <w:t>Participate in continuous improvement action planning and implementation based on assessment data</w:t>
      </w:r>
    </w:p>
    <w:p w14:paraId="1C3B3AA3" w14:textId="77777777" w:rsidR="008C7F37" w:rsidRDefault="008C7F37" w:rsidP="008C7F37">
      <w:pPr>
        <w:pStyle w:val="NormalWeb"/>
        <w:shd w:val="clear" w:color="auto" w:fill="FFFFFF"/>
        <w:spacing w:beforeAutospacing="0" w:after="300" w:afterAutospacing="0"/>
        <w:rPr>
          <w:rFonts w:asciiTheme="minorHAnsi" w:hAnsiTheme="minorHAnsi"/>
          <w:color w:val="424242"/>
        </w:rPr>
      </w:pPr>
    </w:p>
    <w:p w14:paraId="0CF9DAED" w14:textId="3C7A833C" w:rsidR="008C7F37" w:rsidRDefault="008C7F37" w:rsidP="008C7F37">
      <w:pPr>
        <w:pStyle w:val="NormalWeb"/>
        <w:shd w:val="clear" w:color="auto" w:fill="FFFFFF"/>
        <w:spacing w:beforeAutospacing="0" w:after="300" w:afterAutospacing="0"/>
        <w:rPr>
          <w:rFonts w:asciiTheme="minorHAnsi" w:hAnsiTheme="minorHAnsi"/>
          <w:color w:val="424242"/>
        </w:rPr>
      </w:pPr>
      <w:r>
        <w:rPr>
          <w:rFonts w:asciiTheme="minorHAnsi" w:hAnsiTheme="minorHAnsi"/>
          <w:color w:val="424242"/>
        </w:rPr>
        <w:t>If awarded the grant, the 5 schools/partners will receive support for 3 years:</w:t>
      </w:r>
    </w:p>
    <w:p w14:paraId="1A0E1C1B" w14:textId="2621D96B" w:rsidR="006B080F" w:rsidRDefault="008C7F37" w:rsidP="008C7F37">
      <w:pPr>
        <w:pStyle w:val="NormalWeb"/>
        <w:numPr>
          <w:ilvl w:val="0"/>
          <w:numId w:val="6"/>
        </w:numPr>
        <w:shd w:val="clear" w:color="auto" w:fill="FFFFFF"/>
        <w:spacing w:beforeAutospacing="0" w:after="300" w:afterAutospacing="0"/>
        <w:ind w:left="720"/>
        <w:contextualSpacing/>
        <w:rPr>
          <w:rFonts w:asciiTheme="minorHAnsi" w:hAnsiTheme="minorHAnsi"/>
          <w:color w:val="424242"/>
        </w:rPr>
      </w:pPr>
      <w:r>
        <w:rPr>
          <w:rFonts w:asciiTheme="minorHAnsi" w:hAnsiTheme="minorHAnsi"/>
          <w:color w:val="424242"/>
        </w:rPr>
        <w:t>Explicit SEL curriculum (schools only)</w:t>
      </w:r>
    </w:p>
    <w:p w14:paraId="6F8A2D86" w14:textId="64912020" w:rsidR="008C7F37" w:rsidRDefault="008C7F37" w:rsidP="008C7F37">
      <w:pPr>
        <w:pStyle w:val="NormalWeb"/>
        <w:numPr>
          <w:ilvl w:val="0"/>
          <w:numId w:val="6"/>
        </w:numPr>
        <w:shd w:val="clear" w:color="auto" w:fill="FFFFFF"/>
        <w:spacing w:beforeAutospacing="0" w:after="300" w:afterAutospacing="0"/>
        <w:ind w:left="720"/>
        <w:contextualSpacing/>
        <w:rPr>
          <w:rFonts w:asciiTheme="minorHAnsi" w:hAnsiTheme="minorHAnsi"/>
          <w:color w:val="424242"/>
        </w:rPr>
      </w:pPr>
      <w:r>
        <w:rPr>
          <w:rFonts w:asciiTheme="minorHAnsi" w:hAnsiTheme="minorHAnsi"/>
          <w:color w:val="424242"/>
        </w:rPr>
        <w:t>Professional development</w:t>
      </w:r>
    </w:p>
    <w:p w14:paraId="2E8A4970" w14:textId="4BCD087F" w:rsidR="008C7F37" w:rsidRDefault="008C7F37" w:rsidP="008C7F37">
      <w:pPr>
        <w:pStyle w:val="NormalWeb"/>
        <w:numPr>
          <w:ilvl w:val="0"/>
          <w:numId w:val="6"/>
        </w:numPr>
        <w:shd w:val="clear" w:color="auto" w:fill="FFFFFF"/>
        <w:spacing w:beforeAutospacing="0" w:after="300" w:afterAutospacing="0"/>
        <w:ind w:left="720"/>
        <w:contextualSpacing/>
        <w:rPr>
          <w:rFonts w:asciiTheme="minorHAnsi" w:hAnsiTheme="minorHAnsi"/>
          <w:color w:val="424242"/>
        </w:rPr>
      </w:pPr>
      <w:r>
        <w:rPr>
          <w:rFonts w:asciiTheme="minorHAnsi" w:hAnsiTheme="minorHAnsi"/>
          <w:color w:val="424242"/>
        </w:rPr>
        <w:t>Measurement tools</w:t>
      </w:r>
    </w:p>
    <w:p w14:paraId="60F54232" w14:textId="006910E1" w:rsidR="008C7F37" w:rsidRDefault="008C7F37" w:rsidP="008C7F37">
      <w:pPr>
        <w:pStyle w:val="NormalWeb"/>
        <w:numPr>
          <w:ilvl w:val="0"/>
          <w:numId w:val="6"/>
        </w:numPr>
        <w:shd w:val="clear" w:color="auto" w:fill="FFFFFF"/>
        <w:spacing w:beforeAutospacing="0" w:after="300" w:afterAutospacing="0"/>
        <w:ind w:left="720"/>
        <w:contextualSpacing/>
        <w:rPr>
          <w:rFonts w:asciiTheme="minorHAnsi" w:hAnsiTheme="minorHAnsi"/>
          <w:color w:val="424242"/>
        </w:rPr>
      </w:pPr>
      <w:r>
        <w:rPr>
          <w:rFonts w:asciiTheme="minorHAnsi" w:hAnsiTheme="minorHAnsi"/>
          <w:color w:val="424242"/>
        </w:rPr>
        <w:t xml:space="preserve">Stipends for educators and </w:t>
      </w:r>
      <w:proofErr w:type="gramStart"/>
      <w:r>
        <w:rPr>
          <w:rFonts w:asciiTheme="minorHAnsi" w:hAnsiTheme="minorHAnsi"/>
          <w:color w:val="424242"/>
        </w:rPr>
        <w:t>principals ?</w:t>
      </w:r>
      <w:proofErr w:type="gramEnd"/>
      <w:r>
        <w:rPr>
          <w:rFonts w:asciiTheme="minorHAnsi" w:hAnsiTheme="minorHAnsi"/>
          <w:color w:val="424242"/>
        </w:rPr>
        <w:t>?  (Stipends for partners?)</w:t>
      </w:r>
    </w:p>
    <w:p w14:paraId="75647DF9" w14:textId="385362D7" w:rsidR="00155004" w:rsidRPr="008C7F37" w:rsidRDefault="008C7F37" w:rsidP="002D746B">
      <w:pPr>
        <w:pStyle w:val="NormalWeb"/>
        <w:numPr>
          <w:ilvl w:val="0"/>
          <w:numId w:val="6"/>
        </w:numPr>
        <w:shd w:val="clear" w:color="auto" w:fill="FFFFFF"/>
        <w:spacing w:beforeAutospacing="0" w:after="300" w:afterAutospacing="0"/>
        <w:ind w:left="720"/>
        <w:contextualSpacing/>
        <w:rPr>
          <w:rFonts w:asciiTheme="minorHAnsi" w:hAnsiTheme="minorHAnsi"/>
          <w:color w:val="424242"/>
        </w:rPr>
      </w:pPr>
      <w:r>
        <w:rPr>
          <w:rFonts w:asciiTheme="minorHAnsi" w:hAnsiTheme="minorHAnsi"/>
          <w:color w:val="424242"/>
        </w:rPr>
        <w:t>Funding for partner programs?</w:t>
      </w:r>
    </w:p>
    <w:p w14:paraId="6A8DE846" w14:textId="47D96D77" w:rsidR="0006389F" w:rsidRPr="002D746B" w:rsidRDefault="0006389F" w:rsidP="002D746B">
      <w:pPr>
        <w:pStyle w:val="NormalWeb"/>
        <w:shd w:val="clear" w:color="auto" w:fill="FFFFFF"/>
        <w:rPr>
          <w:rFonts w:asciiTheme="minorHAnsi" w:hAnsiTheme="minorHAnsi"/>
        </w:rPr>
      </w:pPr>
    </w:p>
    <w:sectPr w:rsidR="0006389F" w:rsidRPr="002D746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 w:author="Danielle Kim" w:date="2017-02-06T13:28:00Z" w:initials="DK">
    <w:p w14:paraId="76AE2514" w14:textId="1990E5D1" w:rsidR="00902AFE" w:rsidRDefault="00902AFE">
      <w:pPr>
        <w:pStyle w:val="CommentText"/>
      </w:pPr>
      <w:r>
        <w:rPr>
          <w:rStyle w:val="CommentReference"/>
        </w:rPr>
        <w:annotationRef/>
      </w:r>
      <w:r>
        <w:t>Insert month.</w:t>
      </w:r>
    </w:p>
  </w:comment>
  <w:comment w:id="48" w:author="Danielle Kim" w:date="2017-02-06T13:45:00Z" w:initials="DK">
    <w:p w14:paraId="2E23CDC8" w14:textId="20C1C1F8" w:rsidR="00902AFE" w:rsidRDefault="00902AFE">
      <w:pPr>
        <w:pStyle w:val="CommentText"/>
      </w:pPr>
      <w:r>
        <w:rPr>
          <w:rStyle w:val="CommentReference"/>
        </w:rPr>
        <w:annotationRef/>
      </w:r>
      <w:r>
        <w:t>I’d recommend deleting any mention of the c</w:t>
      </w:r>
      <w:r w:rsidR="000A4684">
        <w:t xml:space="preserve">omparable schools, because it's </w:t>
      </w:r>
      <w:r>
        <w:t>confusing and makes it seem like these 8 pilot sites will have to identify these comparison schools.</w:t>
      </w:r>
      <w:r w:rsidR="000A4684">
        <w:t xml:space="preserve"> This is something that can just be mentioned on the calls as part of the project’s broader evaluation </w:t>
      </w:r>
      <w:r w:rsidR="000A4684">
        <w:t>goals.</w:t>
      </w:r>
      <w:bookmarkStart w:id="49" w:name="_GoBack"/>
      <w:bookmarkEnd w:id="49"/>
    </w:p>
  </w:comment>
  <w:comment w:id="81" w:author="Danielle Kim" w:date="2017-02-06T13:39:00Z" w:initials="DK">
    <w:p w14:paraId="7BE9A6F4" w14:textId="660FA334" w:rsidR="000A4684" w:rsidRDefault="000A4684">
      <w:pPr>
        <w:pStyle w:val="CommentText"/>
      </w:pPr>
      <w:r>
        <w:rPr>
          <w:rStyle w:val="CommentReference"/>
        </w:rPr>
        <w:annotationRef/>
      </w:r>
      <w:r>
        <w:t>Would it be helpful to state here, approximately how many cities will be selected for the Phase II Implementation Grant?</w:t>
      </w:r>
    </w:p>
  </w:comment>
  <w:comment w:id="93" w:author="Danielle Kim" w:date="2017-02-06T13:38:00Z" w:initials="DK">
    <w:p w14:paraId="21EA9D62" w14:textId="1F00E1E5" w:rsidR="00902AFE" w:rsidRDefault="00902AFE">
      <w:pPr>
        <w:pStyle w:val="CommentText"/>
      </w:pPr>
      <w:r>
        <w:rPr>
          <w:rStyle w:val="CommentReference"/>
        </w:rPr>
        <w:annotationRef/>
      </w:r>
      <w:r>
        <w:t>This paragraph felt redundant with other sections of the letter.</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E26AF"/>
    <w:multiLevelType w:val="hybridMultilevel"/>
    <w:tmpl w:val="63B8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50F90"/>
    <w:multiLevelType w:val="hybridMultilevel"/>
    <w:tmpl w:val="4352323C"/>
    <w:lvl w:ilvl="0" w:tplc="7BFE65F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E84486"/>
    <w:multiLevelType w:val="hybridMultilevel"/>
    <w:tmpl w:val="09F42C3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5FEC3B7C"/>
    <w:multiLevelType w:val="hybridMultilevel"/>
    <w:tmpl w:val="DEE4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4F7052"/>
    <w:multiLevelType w:val="hybridMultilevel"/>
    <w:tmpl w:val="A46A1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9FD5B7F"/>
    <w:multiLevelType w:val="hybridMultilevel"/>
    <w:tmpl w:val="DC14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89F"/>
    <w:rsid w:val="000347B0"/>
    <w:rsid w:val="000518F0"/>
    <w:rsid w:val="0006389F"/>
    <w:rsid w:val="000A4684"/>
    <w:rsid w:val="000E7311"/>
    <w:rsid w:val="000F5631"/>
    <w:rsid w:val="000F7619"/>
    <w:rsid w:val="00111C61"/>
    <w:rsid w:val="00120795"/>
    <w:rsid w:val="00124423"/>
    <w:rsid w:val="00155004"/>
    <w:rsid w:val="001B7578"/>
    <w:rsid w:val="001C4779"/>
    <w:rsid w:val="001F7CDC"/>
    <w:rsid w:val="00201857"/>
    <w:rsid w:val="00214941"/>
    <w:rsid w:val="00227517"/>
    <w:rsid w:val="002359FB"/>
    <w:rsid w:val="0024322E"/>
    <w:rsid w:val="00246A3B"/>
    <w:rsid w:val="002853DD"/>
    <w:rsid w:val="00293DD0"/>
    <w:rsid w:val="002B602C"/>
    <w:rsid w:val="002C0FF4"/>
    <w:rsid w:val="002D5901"/>
    <w:rsid w:val="002D746B"/>
    <w:rsid w:val="002E7BC5"/>
    <w:rsid w:val="002F76F8"/>
    <w:rsid w:val="0030093E"/>
    <w:rsid w:val="003276C1"/>
    <w:rsid w:val="00334D9E"/>
    <w:rsid w:val="00340CA6"/>
    <w:rsid w:val="003506C1"/>
    <w:rsid w:val="003558C0"/>
    <w:rsid w:val="00394358"/>
    <w:rsid w:val="003B3465"/>
    <w:rsid w:val="003C2C6F"/>
    <w:rsid w:val="003C6037"/>
    <w:rsid w:val="003E7A2B"/>
    <w:rsid w:val="00403AA0"/>
    <w:rsid w:val="00474AAA"/>
    <w:rsid w:val="00514F26"/>
    <w:rsid w:val="00523761"/>
    <w:rsid w:val="00536D15"/>
    <w:rsid w:val="00574DB1"/>
    <w:rsid w:val="00577510"/>
    <w:rsid w:val="005B77A5"/>
    <w:rsid w:val="005F64E1"/>
    <w:rsid w:val="006066E5"/>
    <w:rsid w:val="006145F2"/>
    <w:rsid w:val="00616F51"/>
    <w:rsid w:val="00662334"/>
    <w:rsid w:val="00671305"/>
    <w:rsid w:val="006B080F"/>
    <w:rsid w:val="006C035B"/>
    <w:rsid w:val="006E70EA"/>
    <w:rsid w:val="006F3EC0"/>
    <w:rsid w:val="00724986"/>
    <w:rsid w:val="007734E1"/>
    <w:rsid w:val="00797969"/>
    <w:rsid w:val="007A08F9"/>
    <w:rsid w:val="007A12EB"/>
    <w:rsid w:val="007E17E1"/>
    <w:rsid w:val="007F4F78"/>
    <w:rsid w:val="00820FC8"/>
    <w:rsid w:val="00885D6F"/>
    <w:rsid w:val="008A22C6"/>
    <w:rsid w:val="008C16A1"/>
    <w:rsid w:val="008C50AA"/>
    <w:rsid w:val="008C7F37"/>
    <w:rsid w:val="008F7559"/>
    <w:rsid w:val="00902AFE"/>
    <w:rsid w:val="009054F1"/>
    <w:rsid w:val="00921B16"/>
    <w:rsid w:val="00936A2E"/>
    <w:rsid w:val="009B3124"/>
    <w:rsid w:val="009C52AB"/>
    <w:rsid w:val="009F5DA9"/>
    <w:rsid w:val="00A06EDC"/>
    <w:rsid w:val="00A31148"/>
    <w:rsid w:val="00A32720"/>
    <w:rsid w:val="00A454E8"/>
    <w:rsid w:val="00A55709"/>
    <w:rsid w:val="00A62DE6"/>
    <w:rsid w:val="00A84E47"/>
    <w:rsid w:val="00A93B1F"/>
    <w:rsid w:val="00A97882"/>
    <w:rsid w:val="00AA7EBB"/>
    <w:rsid w:val="00B23F84"/>
    <w:rsid w:val="00B26690"/>
    <w:rsid w:val="00B30D82"/>
    <w:rsid w:val="00B71D9F"/>
    <w:rsid w:val="00B726BD"/>
    <w:rsid w:val="00BB1150"/>
    <w:rsid w:val="00BC087C"/>
    <w:rsid w:val="00BC6280"/>
    <w:rsid w:val="00C43276"/>
    <w:rsid w:val="00C47EA0"/>
    <w:rsid w:val="00C54EAD"/>
    <w:rsid w:val="00C64724"/>
    <w:rsid w:val="00C926CA"/>
    <w:rsid w:val="00CD3BD9"/>
    <w:rsid w:val="00D02004"/>
    <w:rsid w:val="00D21ADF"/>
    <w:rsid w:val="00D37220"/>
    <w:rsid w:val="00D57453"/>
    <w:rsid w:val="00D84DA3"/>
    <w:rsid w:val="00D93C2A"/>
    <w:rsid w:val="00DB05F2"/>
    <w:rsid w:val="00DB5E18"/>
    <w:rsid w:val="00DC7C8C"/>
    <w:rsid w:val="00DD4137"/>
    <w:rsid w:val="00DF273F"/>
    <w:rsid w:val="00DF5F08"/>
    <w:rsid w:val="00E435DB"/>
    <w:rsid w:val="00E4616C"/>
    <w:rsid w:val="00E621EC"/>
    <w:rsid w:val="00E650FF"/>
    <w:rsid w:val="00E73B57"/>
    <w:rsid w:val="00E87A13"/>
    <w:rsid w:val="00E87AF3"/>
    <w:rsid w:val="00EA10C5"/>
    <w:rsid w:val="00EB35B9"/>
    <w:rsid w:val="00F16C06"/>
    <w:rsid w:val="00F35B60"/>
    <w:rsid w:val="00F83213"/>
    <w:rsid w:val="00FB391F"/>
    <w:rsid w:val="00FC33EC"/>
    <w:rsid w:val="00FF3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11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89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389F"/>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3C2C6F"/>
    <w:pPr>
      <w:ind w:left="720"/>
      <w:contextualSpacing/>
    </w:pPr>
  </w:style>
  <w:style w:type="character" w:styleId="CommentReference">
    <w:name w:val="annotation reference"/>
    <w:basedOn w:val="DefaultParagraphFont"/>
    <w:uiPriority w:val="99"/>
    <w:semiHidden/>
    <w:unhideWhenUsed/>
    <w:rsid w:val="00C54EAD"/>
    <w:rPr>
      <w:sz w:val="16"/>
      <w:szCs w:val="16"/>
    </w:rPr>
  </w:style>
  <w:style w:type="paragraph" w:styleId="CommentText">
    <w:name w:val="annotation text"/>
    <w:basedOn w:val="Normal"/>
    <w:link w:val="CommentTextChar"/>
    <w:uiPriority w:val="99"/>
    <w:semiHidden/>
    <w:unhideWhenUsed/>
    <w:rsid w:val="00C54EAD"/>
    <w:rPr>
      <w:sz w:val="20"/>
      <w:szCs w:val="20"/>
    </w:rPr>
  </w:style>
  <w:style w:type="character" w:customStyle="1" w:styleId="CommentTextChar">
    <w:name w:val="Comment Text Char"/>
    <w:basedOn w:val="DefaultParagraphFont"/>
    <w:link w:val="CommentText"/>
    <w:uiPriority w:val="99"/>
    <w:semiHidden/>
    <w:rsid w:val="00C54EA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54EAD"/>
    <w:rPr>
      <w:b/>
      <w:bCs/>
    </w:rPr>
  </w:style>
  <w:style w:type="character" w:customStyle="1" w:styleId="CommentSubjectChar">
    <w:name w:val="Comment Subject Char"/>
    <w:basedOn w:val="CommentTextChar"/>
    <w:link w:val="CommentSubject"/>
    <w:uiPriority w:val="99"/>
    <w:semiHidden/>
    <w:rsid w:val="00C54EAD"/>
    <w:rPr>
      <w:rFonts w:ascii="Calibri" w:hAnsi="Calibri" w:cs="Times New Roman"/>
      <w:b/>
      <w:bCs/>
      <w:sz w:val="20"/>
      <w:szCs w:val="20"/>
    </w:rPr>
  </w:style>
  <w:style w:type="paragraph" w:styleId="BalloonText">
    <w:name w:val="Balloon Text"/>
    <w:basedOn w:val="Normal"/>
    <w:link w:val="BalloonTextChar"/>
    <w:uiPriority w:val="99"/>
    <w:semiHidden/>
    <w:unhideWhenUsed/>
    <w:rsid w:val="00C54EAD"/>
    <w:rPr>
      <w:rFonts w:ascii="Tahoma" w:hAnsi="Tahoma" w:cs="Tahoma"/>
      <w:sz w:val="16"/>
      <w:szCs w:val="16"/>
    </w:rPr>
  </w:style>
  <w:style w:type="character" w:customStyle="1" w:styleId="BalloonTextChar">
    <w:name w:val="Balloon Text Char"/>
    <w:basedOn w:val="DefaultParagraphFont"/>
    <w:link w:val="BalloonText"/>
    <w:uiPriority w:val="99"/>
    <w:semiHidden/>
    <w:rsid w:val="00C54EAD"/>
    <w:rPr>
      <w:rFonts w:ascii="Tahoma" w:hAnsi="Tahoma" w:cs="Tahoma"/>
      <w:sz w:val="16"/>
      <w:szCs w:val="16"/>
    </w:rPr>
  </w:style>
  <w:style w:type="character" w:styleId="Hyperlink">
    <w:name w:val="Hyperlink"/>
    <w:basedOn w:val="DefaultParagraphFont"/>
    <w:uiPriority w:val="99"/>
    <w:unhideWhenUsed/>
    <w:rsid w:val="008C7F37"/>
    <w:rPr>
      <w:color w:val="0000FF" w:themeColor="hyperlink"/>
      <w:u w:val="single"/>
    </w:rPr>
  </w:style>
  <w:style w:type="paragraph" w:styleId="Revision">
    <w:name w:val="Revision"/>
    <w:hidden/>
    <w:uiPriority w:val="99"/>
    <w:semiHidden/>
    <w:rsid w:val="007A08F9"/>
    <w:pPr>
      <w:spacing w:after="0" w:line="240" w:lineRule="auto"/>
    </w:pPr>
    <w:rPr>
      <w:rFonts w:ascii="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89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389F"/>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3C2C6F"/>
    <w:pPr>
      <w:ind w:left="720"/>
      <w:contextualSpacing/>
    </w:pPr>
  </w:style>
  <w:style w:type="character" w:styleId="CommentReference">
    <w:name w:val="annotation reference"/>
    <w:basedOn w:val="DefaultParagraphFont"/>
    <w:uiPriority w:val="99"/>
    <w:semiHidden/>
    <w:unhideWhenUsed/>
    <w:rsid w:val="00C54EAD"/>
    <w:rPr>
      <w:sz w:val="16"/>
      <w:szCs w:val="16"/>
    </w:rPr>
  </w:style>
  <w:style w:type="paragraph" w:styleId="CommentText">
    <w:name w:val="annotation text"/>
    <w:basedOn w:val="Normal"/>
    <w:link w:val="CommentTextChar"/>
    <w:uiPriority w:val="99"/>
    <w:semiHidden/>
    <w:unhideWhenUsed/>
    <w:rsid w:val="00C54EAD"/>
    <w:rPr>
      <w:sz w:val="20"/>
      <w:szCs w:val="20"/>
    </w:rPr>
  </w:style>
  <w:style w:type="character" w:customStyle="1" w:styleId="CommentTextChar">
    <w:name w:val="Comment Text Char"/>
    <w:basedOn w:val="DefaultParagraphFont"/>
    <w:link w:val="CommentText"/>
    <w:uiPriority w:val="99"/>
    <w:semiHidden/>
    <w:rsid w:val="00C54EA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54EAD"/>
    <w:rPr>
      <w:b/>
      <w:bCs/>
    </w:rPr>
  </w:style>
  <w:style w:type="character" w:customStyle="1" w:styleId="CommentSubjectChar">
    <w:name w:val="Comment Subject Char"/>
    <w:basedOn w:val="CommentTextChar"/>
    <w:link w:val="CommentSubject"/>
    <w:uiPriority w:val="99"/>
    <w:semiHidden/>
    <w:rsid w:val="00C54EAD"/>
    <w:rPr>
      <w:rFonts w:ascii="Calibri" w:hAnsi="Calibri" w:cs="Times New Roman"/>
      <w:b/>
      <w:bCs/>
      <w:sz w:val="20"/>
      <w:szCs w:val="20"/>
    </w:rPr>
  </w:style>
  <w:style w:type="paragraph" w:styleId="BalloonText">
    <w:name w:val="Balloon Text"/>
    <w:basedOn w:val="Normal"/>
    <w:link w:val="BalloonTextChar"/>
    <w:uiPriority w:val="99"/>
    <w:semiHidden/>
    <w:unhideWhenUsed/>
    <w:rsid w:val="00C54EAD"/>
    <w:rPr>
      <w:rFonts w:ascii="Tahoma" w:hAnsi="Tahoma" w:cs="Tahoma"/>
      <w:sz w:val="16"/>
      <w:szCs w:val="16"/>
    </w:rPr>
  </w:style>
  <w:style w:type="character" w:customStyle="1" w:styleId="BalloonTextChar">
    <w:name w:val="Balloon Text Char"/>
    <w:basedOn w:val="DefaultParagraphFont"/>
    <w:link w:val="BalloonText"/>
    <w:uiPriority w:val="99"/>
    <w:semiHidden/>
    <w:rsid w:val="00C54EAD"/>
    <w:rPr>
      <w:rFonts w:ascii="Tahoma" w:hAnsi="Tahoma" w:cs="Tahoma"/>
      <w:sz w:val="16"/>
      <w:szCs w:val="16"/>
    </w:rPr>
  </w:style>
  <w:style w:type="character" w:styleId="Hyperlink">
    <w:name w:val="Hyperlink"/>
    <w:basedOn w:val="DefaultParagraphFont"/>
    <w:uiPriority w:val="99"/>
    <w:unhideWhenUsed/>
    <w:rsid w:val="008C7F37"/>
    <w:rPr>
      <w:color w:val="0000FF" w:themeColor="hyperlink"/>
      <w:u w:val="single"/>
    </w:rPr>
  </w:style>
  <w:style w:type="paragraph" w:styleId="Revision">
    <w:name w:val="Revision"/>
    <w:hidden/>
    <w:uiPriority w:val="99"/>
    <w:semiHidden/>
    <w:rsid w:val="007A08F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859</Words>
  <Characters>4902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Connerton</dc:creator>
  <cp:lastModifiedBy>Danielle Kim</cp:lastModifiedBy>
  <cp:revision>3</cp:revision>
  <dcterms:created xsi:type="dcterms:W3CDTF">2017-02-06T18:10:00Z</dcterms:created>
  <dcterms:modified xsi:type="dcterms:W3CDTF">2017-02-06T18:45:00Z</dcterms:modified>
</cp:coreProperties>
</file>